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4F2B" w14:textId="4F4F75A6" w:rsidR="00951463" w:rsidRDefault="00951463" w:rsidP="0077124F">
      <w:pPr>
        <w:rPr>
          <w:b/>
          <w:i/>
          <w:color w:val="FF0000"/>
        </w:rPr>
      </w:pPr>
    </w:p>
    <w:p w14:paraId="36612DE2" w14:textId="492A0301" w:rsidR="00FE5A69" w:rsidRPr="0077124F" w:rsidRDefault="00FE5A69" w:rsidP="00FE5A69">
      <w:pPr>
        <w:jc w:val="center"/>
        <w:rPr>
          <w:b/>
          <w:i/>
          <w:color w:val="FF0000"/>
        </w:rPr>
      </w:pPr>
      <w:r w:rsidRPr="000756B6">
        <w:rPr>
          <w:rFonts w:ascii="Arial" w:hAnsi="Arial" w:cs="Arial"/>
          <w:b/>
          <w:color w:val="FF0000"/>
          <w:sz w:val="22"/>
        </w:rPr>
        <w:t>&lt;To be printed on Trust headed paper&gt;</w:t>
      </w:r>
    </w:p>
    <w:p w14:paraId="33A93E09" w14:textId="77777777" w:rsidR="00754188" w:rsidRDefault="00754188" w:rsidP="00951463">
      <w:pPr>
        <w:tabs>
          <w:tab w:val="center" w:pos="4513"/>
          <w:tab w:val="right" w:pos="9026"/>
        </w:tabs>
        <w:jc w:val="center"/>
        <w:rPr>
          <w:rFonts w:ascii="Arial" w:hAnsi="Arial" w:cs="Arial"/>
          <w:b/>
          <w:color w:val="FF0000"/>
          <w:sz w:val="22"/>
        </w:rPr>
      </w:pPr>
    </w:p>
    <w:p w14:paraId="0C503AB3" w14:textId="6BABFD72" w:rsidR="00951463" w:rsidRDefault="00951463" w:rsidP="00951463">
      <w:pPr>
        <w:jc w:val="center"/>
        <w:rPr>
          <w:rFonts w:ascii="Arial" w:hAnsi="Arial" w:cs="Arial"/>
          <w:b/>
          <w:sz w:val="22"/>
        </w:rPr>
      </w:pPr>
    </w:p>
    <w:p w14:paraId="64F4A1D8" w14:textId="5BC3F7C9" w:rsidR="00754188" w:rsidRDefault="00754188" w:rsidP="00951463">
      <w:pPr>
        <w:jc w:val="center"/>
        <w:rPr>
          <w:rFonts w:ascii="Calibri" w:hAnsi="Calibri" w:cs="Arial"/>
          <w:b/>
          <w:color w:val="000000" w:themeColor="text1"/>
          <w:sz w:val="28"/>
          <w:szCs w:val="28"/>
        </w:rPr>
      </w:pPr>
    </w:p>
    <w:p w14:paraId="7CE8AE74" w14:textId="692937BE" w:rsidR="00951463" w:rsidRPr="00AB09B6" w:rsidRDefault="00EB036E" w:rsidP="00FE5A69">
      <w:pPr>
        <w:spacing w:line="259" w:lineRule="auto"/>
        <w:jc w:val="center"/>
        <w:rPr>
          <w:rFonts w:ascii="Calibri" w:hAnsi="Calibri"/>
          <w:sz w:val="40"/>
          <w:szCs w:val="40"/>
        </w:rPr>
      </w:pPr>
      <w:r w:rsidRPr="00AB09B6">
        <w:rPr>
          <w:rFonts w:ascii="Calibri" w:hAnsi="Calibri" w:cs="Arial"/>
          <w:b/>
          <w:bCs/>
          <w:color w:val="000000" w:themeColor="text1"/>
          <w:sz w:val="40"/>
          <w:szCs w:val="40"/>
        </w:rPr>
        <w:t xml:space="preserve">TB-DILI </w:t>
      </w:r>
      <w:r w:rsidR="00FE5A69" w:rsidRPr="00AB09B6">
        <w:rPr>
          <w:rFonts w:ascii="Calibri" w:hAnsi="Calibri" w:cs="Arial"/>
          <w:b/>
          <w:bCs/>
          <w:color w:val="000000" w:themeColor="text1"/>
          <w:sz w:val="40"/>
          <w:szCs w:val="40"/>
        </w:rPr>
        <w:t>trial</w:t>
      </w:r>
    </w:p>
    <w:p w14:paraId="057998A6" w14:textId="1AE18DC4" w:rsidR="00951463" w:rsidRPr="004A3864" w:rsidRDefault="00951463" w:rsidP="1C47F7E7">
      <w:pPr>
        <w:jc w:val="center"/>
        <w:rPr>
          <w:rFonts w:ascii="Calibri" w:hAnsi="Calibri" w:cs="Arial"/>
          <w:b/>
          <w:bCs/>
          <w:sz w:val="40"/>
          <w:szCs w:val="40"/>
        </w:rPr>
      </w:pPr>
      <w:r w:rsidRPr="1C47F7E7">
        <w:rPr>
          <w:rFonts w:ascii="Calibri" w:hAnsi="Calibri" w:cs="Arial"/>
          <w:b/>
          <w:bCs/>
          <w:sz w:val="40"/>
          <w:szCs w:val="40"/>
        </w:rPr>
        <w:t>Informed Consent Form</w:t>
      </w:r>
    </w:p>
    <w:p w14:paraId="028AA968" w14:textId="50D7D73B" w:rsidR="00951463" w:rsidRPr="00E07037" w:rsidRDefault="00951463" w:rsidP="003663D2">
      <w:pPr>
        <w:jc w:val="center"/>
        <w:rPr>
          <w:rFonts w:ascii="Arial" w:hAnsi="Arial" w:cs="Arial"/>
          <w:bCs/>
        </w:rPr>
      </w:pPr>
      <w:r w:rsidRPr="00E07037">
        <w:rPr>
          <w:rFonts w:ascii="Calibri" w:hAnsi="Calibri" w:cs="Arial"/>
          <w:bCs/>
          <w:sz w:val="22"/>
        </w:rPr>
        <w:t xml:space="preserve">Version </w:t>
      </w:r>
      <w:r w:rsidR="00E07037" w:rsidRPr="00E07037">
        <w:rPr>
          <w:rFonts w:ascii="Calibri" w:hAnsi="Calibri" w:cs="Calibri"/>
          <w:bCs/>
          <w:szCs w:val="20"/>
        </w:rPr>
        <w:t>v1.1 14 Jul 2022</w:t>
      </w:r>
    </w:p>
    <w:p w14:paraId="00026D96" w14:textId="77777777" w:rsidR="00934E80" w:rsidRDefault="00934E80" w:rsidP="00951463">
      <w:pPr>
        <w:spacing w:before="120" w:after="120"/>
        <w:ind w:left="-142" w:right="-1038" w:hanging="709"/>
        <w:rPr>
          <w:rFonts w:ascii="Calibri" w:hAnsi="Calibri" w:cs="Arial"/>
          <w:b/>
          <w:sz w:val="22"/>
        </w:rPr>
      </w:pPr>
    </w:p>
    <w:p w14:paraId="1C91A006" w14:textId="690846C6" w:rsidR="00951463" w:rsidRPr="00DC0D53" w:rsidRDefault="00951463" w:rsidP="00951463">
      <w:pPr>
        <w:spacing w:before="120" w:after="120"/>
        <w:ind w:left="-142" w:right="-1038" w:hanging="709"/>
        <w:rPr>
          <w:rFonts w:ascii="Calibri" w:hAnsi="Calibri" w:cs="Arial"/>
          <w:sz w:val="22"/>
        </w:rPr>
      </w:pPr>
      <w:r w:rsidRPr="00DC0D53">
        <w:rPr>
          <w:rFonts w:ascii="Calibri" w:hAnsi="Calibri" w:cs="Arial"/>
          <w:b/>
          <w:sz w:val="22"/>
        </w:rPr>
        <w:t>Name of Principal Investigator</w:t>
      </w:r>
      <w:r w:rsidRPr="00DC0D53">
        <w:rPr>
          <w:rFonts w:ascii="Calibri" w:hAnsi="Calibri" w:cs="Arial"/>
          <w:sz w:val="22"/>
        </w:rPr>
        <w:t>:</w:t>
      </w:r>
      <w:r w:rsidRPr="00392E38">
        <w:rPr>
          <w:rFonts w:ascii="Calibri" w:hAnsi="Calibri" w:cs="Arial"/>
          <w:color w:val="FF0000"/>
          <w:sz w:val="22"/>
        </w:rPr>
        <w:tab/>
      </w:r>
    </w:p>
    <w:p w14:paraId="19B4C43A" w14:textId="77777777" w:rsidR="00951463" w:rsidRPr="006A7978" w:rsidRDefault="00951463" w:rsidP="00951463">
      <w:pPr>
        <w:spacing w:before="120" w:after="120"/>
        <w:ind w:left="-142" w:right="-1038" w:hanging="709"/>
        <w:rPr>
          <w:rFonts w:ascii="Calibri" w:hAnsi="Calibri" w:cs="Arial"/>
          <w:b/>
          <w:sz w:val="22"/>
        </w:rPr>
      </w:pPr>
      <w:r w:rsidRPr="00DC0D53">
        <w:rPr>
          <w:rFonts w:ascii="Calibri" w:hAnsi="Calibri"/>
          <w:b/>
          <w:bCs/>
          <w:noProof/>
          <w:sz w:val="18"/>
          <w:szCs w:val="18"/>
        </w:rPr>
        <mc:AlternateContent>
          <mc:Choice Requires="wpg">
            <w:drawing>
              <wp:anchor distT="0" distB="0" distL="114300" distR="114300" simplePos="0" relativeHeight="251658241" behindDoc="0" locked="0" layoutInCell="1" allowOverlap="1" wp14:anchorId="3C4841A8" wp14:editId="3B0BA2BF">
                <wp:simplePos x="0" y="0"/>
                <wp:positionH relativeFrom="column">
                  <wp:posOffset>1200785</wp:posOffset>
                </wp:positionH>
                <wp:positionV relativeFrom="paragraph">
                  <wp:posOffset>187960</wp:posOffset>
                </wp:positionV>
                <wp:extent cx="1488440" cy="339725"/>
                <wp:effectExtent l="0" t="0" r="16510" b="22225"/>
                <wp:wrapNone/>
                <wp:docPr id="8"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440" cy="339725"/>
                          <a:chOff x="7724" y="3300"/>
                          <a:chExt cx="1707" cy="340"/>
                        </a:xfrm>
                      </wpg:grpSpPr>
                      <wps:wsp>
                        <wps:cNvPr id="10" name="Rectangle 827"/>
                        <wps:cNvSpPr>
                          <a:spLocks noChangeArrowheads="1"/>
                        </wps:cNvSpPr>
                        <wps:spPr bwMode="auto">
                          <a:xfrm>
                            <a:off x="7724"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28"/>
                        <wps:cNvSpPr>
                          <a:spLocks noChangeArrowheads="1"/>
                        </wps:cNvSpPr>
                        <wps:spPr bwMode="auto">
                          <a:xfrm>
                            <a:off x="8066"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29"/>
                        <wps:cNvSpPr>
                          <a:spLocks noChangeArrowheads="1"/>
                        </wps:cNvSpPr>
                        <wps:spPr bwMode="auto">
                          <a:xfrm>
                            <a:off x="8408"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830"/>
                        <wps:cNvSpPr>
                          <a:spLocks noChangeArrowheads="1"/>
                        </wps:cNvSpPr>
                        <wps:spPr bwMode="auto">
                          <a:xfrm>
                            <a:off x="8750"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31"/>
                        <wps:cNvSpPr>
                          <a:spLocks noChangeArrowheads="1"/>
                        </wps:cNvSpPr>
                        <wps:spPr bwMode="auto">
                          <a:xfrm>
                            <a:off x="9091" y="3300"/>
                            <a:ext cx="340" cy="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BB419" id="Group 826" o:spid="_x0000_s1026" style="position:absolute;margin-left:94.55pt;margin-top:14.8pt;width:117.2pt;height:26.75pt;z-index:251658241" coordorigin="7724,3300" coordsize="170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Br3AIAAGIPAAAOAAAAZHJzL2Uyb0RvYy54bWzsV11v2yAUfZ+0/4B4X+04Se1YcaqqX5rU&#10;bdW6/QCCsY2GwQMSp/v1u2AnTdJIkzotmtT4weL6wuXecw4GpherWqAl04YrmeHBWYgRk1TlXJYZ&#10;/v7t9kOCkbFE5kQoyTL8xAy+mL1/N22blEWqUiJnGkEQadK2yXBlbZMGgaEVq4k5Uw2T4CyUrokF&#10;U5dBrkkL0WsRRGF4HrRK541WlBkDX687J575+EXBqP1SFIZZJDIMuVn/1v49d+9gNiVpqUlTcdqn&#10;QV6RRU24hEk3oa6JJWih+YtQNadaGVXYM6rqQBUFp8zXANUMwr1q7rRaNL6WMm3LZgMTQLuH06vD&#10;0s/LO908Ng+6yx6a94r+MIBL0DZluu13dtl1RvP2k8qBT7Kwyhe+KnTtQkBJaOXxfdrgy1YWUfg4&#10;GCXJaAQ0UPANh5M4GncE0ApYcsPiOBph5L1hTw6tbtbD4zDux0IQlyFJu2l9qn1qjnrQknmGy/wd&#10;XI8VaZhnwTg4HjTiOdQCZUhSAwRfQWREloKhJIpdWm5+6LgG1XSIIqmuKujHLrVWbcVIDnkNfBk7&#10;A5xhgI8/QnwAqzXQww3Ie0CRtNHG3jFVI9fIsIbkPX9keW9sh+m6i6NTqlsuBHwnqZCozfBkDKQ5&#10;0yjBc+f0hi7nV0KjJXHrzD89QTvdam5htQteZzjZdCKpA+NG5n4WS7jo2sCukF6GHSAdsHOVPwE4&#10;WnVLGX490KiU/oVRC8s4w+bngmiGkfgoAeDJwAvOemM0jiOgTW975tseIimEyrDFqGte2e5fsWg0&#10;LyuYaeBrl+oSdF9wD5gjrMuqTxa0dywRDg6JMDmiCJPw/HxvwZ5E+MZEGB0S4eSYIhyFcMzY2TVO&#10;InxjIhweEOHQnxJ2dlfYt/7RdpzEY9hbTiJ8y9sxnF1fnAmH/ox3JBFOwgkcCU4i/D9F6K8pcJHz&#10;N5f+0uluitu2P0M+X41nvwEAAP//AwBQSwMEFAAGAAgAAAAhAMo7VMHgAAAACQEAAA8AAABkcnMv&#10;ZG93bnJldi54bWxMj8FqwzAQRO+F/oPYQG+NLLsJjmM5hND2FApNCqU3xdrYJpZkLMV2/r7bU3Mc&#10;9jHzNt9MpmUD9r5xVoKYR8DQlk43tpLwdXx7ToH5oKxWrbMo4YYeNsXjQ64y7Ub7icMhVIxKrM+U&#10;hDqELuPclzUa5eeuQ0u3s+uNChT7iutejVRuWh5H0ZIb1VhaqFWHuxrLy+FqJLyPatwm4nXYX867&#10;289x8fG9Fyjl02zaroEFnMI/DH/6pA4FOZ3c1WrPWsrpShAqIV4tgRHwEicLYCcJaSKAFzm//6D4&#10;BQAA//8DAFBLAQItABQABgAIAAAAIQC2gziS/gAAAOEBAAATAAAAAAAAAAAAAAAAAAAAAABbQ29u&#10;dGVudF9UeXBlc10ueG1sUEsBAi0AFAAGAAgAAAAhADj9If/WAAAAlAEAAAsAAAAAAAAAAAAAAAAA&#10;LwEAAF9yZWxzLy5yZWxzUEsBAi0AFAAGAAgAAAAhAK0zYGvcAgAAYg8AAA4AAAAAAAAAAAAAAAAA&#10;LgIAAGRycy9lMm9Eb2MueG1sUEsBAi0AFAAGAAgAAAAhAMo7VMHgAAAACQEAAA8AAAAAAAAAAAAA&#10;AAAANgUAAGRycy9kb3ducmV2LnhtbFBLBQYAAAAABAAEAPMAAABDBgAAAAA=&#10;">
                <v:rect id="Rectangle 827" o:spid="_x0000_s1027" style="position:absolute;left:7724;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rect id="Rectangle 828" o:spid="_x0000_s1028" style="position:absolute;left:8066;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Rectangle 829" o:spid="_x0000_s1029" style="position:absolute;left:8408;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830" o:spid="_x0000_s1030" style="position:absolute;left:8750;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831" o:spid="_x0000_s1031" style="position:absolute;left:9091;top:330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sidRPr="006A7978">
        <w:rPr>
          <w:rFonts w:ascii="Calibri" w:hAnsi="Calibri" w:cs="Arial"/>
          <w:b/>
          <w:sz w:val="22"/>
        </w:rPr>
        <w:t xml:space="preserve">IRAS Project ID: </w:t>
      </w:r>
    </w:p>
    <w:p w14:paraId="46D89879" w14:textId="485F945E" w:rsidR="00951463" w:rsidRPr="00DC0D53" w:rsidRDefault="00951463" w:rsidP="1C47F7E7">
      <w:pPr>
        <w:ind w:left="-142" w:right="-1036" w:hanging="709"/>
        <w:rPr>
          <w:rFonts w:ascii="Calibri" w:hAnsi="Calibri" w:cs="Arial"/>
          <w:b/>
          <w:bCs/>
          <w:noProof/>
          <w:sz w:val="22"/>
          <w:szCs w:val="22"/>
        </w:rPr>
      </w:pPr>
      <w:r w:rsidRPr="1C47F7E7">
        <w:rPr>
          <w:rFonts w:ascii="Calibri" w:hAnsi="Calibri" w:cs="Arial"/>
          <w:b/>
          <w:bCs/>
          <w:sz w:val="22"/>
          <w:szCs w:val="22"/>
        </w:rPr>
        <w:t>Participant Study ID:</w:t>
      </w:r>
      <w:r w:rsidRPr="1C47F7E7">
        <w:rPr>
          <w:rFonts w:ascii="Calibri" w:hAnsi="Calibri"/>
          <w:b/>
          <w:bCs/>
          <w:noProof/>
        </w:rPr>
        <w:t xml:space="preserve"> </w:t>
      </w:r>
      <w:r>
        <w:tab/>
      </w:r>
      <w:r>
        <w:tab/>
      </w:r>
      <w:r>
        <w:tab/>
      </w:r>
      <w:r>
        <w:tab/>
      </w:r>
      <w:r>
        <w:tab/>
      </w:r>
      <w:r>
        <w:tab/>
      </w:r>
    </w:p>
    <w:p w14:paraId="7E5E24A8" w14:textId="1EF750C1" w:rsidR="00951463" w:rsidRDefault="00951463" w:rsidP="00951463">
      <w:pPr>
        <w:ind w:left="-142" w:right="-1036" w:hanging="709"/>
        <w:rPr>
          <w:rFonts w:ascii="Calibri" w:hAnsi="Calibri"/>
          <w:bCs/>
          <w:noProof/>
          <w:sz w:val="16"/>
          <w:szCs w:val="16"/>
        </w:rPr>
      </w:pPr>
      <w:r w:rsidRPr="00DC0D53">
        <w:rPr>
          <w:rFonts w:ascii="Calibri" w:hAnsi="Calibri" w:cs="Arial"/>
          <w:sz w:val="16"/>
          <w:szCs w:val="16"/>
        </w:rPr>
        <w:t>(To be completed after randomisation)</w:t>
      </w:r>
      <w:r w:rsidRPr="00DC0D53">
        <w:rPr>
          <w:rFonts w:ascii="Calibri" w:hAnsi="Calibri"/>
          <w:bCs/>
          <w:noProof/>
          <w:sz w:val="16"/>
          <w:szCs w:val="16"/>
        </w:rPr>
        <w:t xml:space="preserve"> </w:t>
      </w:r>
      <w:r w:rsidRPr="00DC0D53">
        <w:rPr>
          <w:rFonts w:ascii="Calibri" w:hAnsi="Calibri"/>
          <w:bCs/>
          <w:noProof/>
          <w:sz w:val="16"/>
          <w:szCs w:val="16"/>
        </w:rPr>
        <w:tab/>
      </w:r>
    </w:p>
    <w:p w14:paraId="37AD4622" w14:textId="77777777" w:rsidR="00951463" w:rsidRDefault="00951463" w:rsidP="00951463">
      <w:pPr>
        <w:rPr>
          <w:rFonts w:ascii="Arial" w:hAnsi="Arial" w:cs="Arial"/>
          <w:b/>
          <w:sz w:val="22"/>
        </w:rPr>
      </w:pPr>
    </w:p>
    <w:tbl>
      <w:tblPr>
        <w:tblStyle w:val="TableGrid"/>
        <w:tblW w:w="10883" w:type="dxa"/>
        <w:tblInd w:w="-856" w:type="dxa"/>
        <w:tblLook w:val="04A0" w:firstRow="1" w:lastRow="0" w:firstColumn="1" w:lastColumn="0" w:noHBand="0" w:noVBand="1"/>
      </w:tblPr>
      <w:tblGrid>
        <w:gridCol w:w="847"/>
        <w:gridCol w:w="8856"/>
        <w:gridCol w:w="1180"/>
      </w:tblGrid>
      <w:tr w:rsidR="00951463" w:rsidRPr="00DC0D53" w14:paraId="56D957A7" w14:textId="77777777" w:rsidTr="1C47F7E7">
        <w:trPr>
          <w:trHeight w:val="340"/>
        </w:trPr>
        <w:tc>
          <w:tcPr>
            <w:tcW w:w="9703" w:type="dxa"/>
            <w:gridSpan w:val="2"/>
            <w:vAlign w:val="center"/>
          </w:tcPr>
          <w:p w14:paraId="0D6855B4" w14:textId="77777777" w:rsidR="00951463" w:rsidRPr="00DC0D53" w:rsidRDefault="00951463" w:rsidP="00BD708B">
            <w:pPr>
              <w:jc w:val="center"/>
              <w:rPr>
                <w:rFonts w:ascii="Calibri" w:hAnsi="Calibri" w:cs="Arial"/>
                <w:b/>
                <w:sz w:val="22"/>
              </w:rPr>
            </w:pPr>
          </w:p>
        </w:tc>
        <w:tc>
          <w:tcPr>
            <w:tcW w:w="1180" w:type="dxa"/>
          </w:tcPr>
          <w:p w14:paraId="76AC9B93" w14:textId="77777777" w:rsidR="00951463" w:rsidRPr="00DC0D53" w:rsidRDefault="00951463" w:rsidP="00BD708B">
            <w:pPr>
              <w:jc w:val="center"/>
              <w:rPr>
                <w:rFonts w:ascii="Calibri" w:hAnsi="Calibri" w:cs="Arial"/>
                <w:b/>
                <w:sz w:val="22"/>
              </w:rPr>
            </w:pPr>
            <w:r w:rsidRPr="00DC0D53">
              <w:rPr>
                <w:rFonts w:ascii="Calibri" w:hAnsi="Calibri" w:cs="Arial"/>
                <w:b/>
                <w:sz w:val="22"/>
              </w:rPr>
              <w:t xml:space="preserve">Please </w:t>
            </w:r>
            <w:r w:rsidRPr="00951463">
              <w:rPr>
                <w:rFonts w:ascii="Calibri" w:hAnsi="Calibri" w:cs="Arial"/>
                <w:b/>
                <w:sz w:val="22"/>
                <w:u w:val="single"/>
              </w:rPr>
              <w:t>initial</w:t>
            </w:r>
            <w:r w:rsidRPr="00DC0D53">
              <w:rPr>
                <w:rFonts w:ascii="Calibri" w:hAnsi="Calibri" w:cs="Arial"/>
                <w:b/>
                <w:sz w:val="22"/>
              </w:rPr>
              <w:t xml:space="preserve"> box</w:t>
            </w:r>
          </w:p>
        </w:tc>
      </w:tr>
      <w:tr w:rsidR="00951463" w:rsidRPr="00C74C58" w14:paraId="0294779D" w14:textId="77777777" w:rsidTr="1C47F7E7">
        <w:trPr>
          <w:trHeight w:val="1032"/>
        </w:trPr>
        <w:tc>
          <w:tcPr>
            <w:tcW w:w="847" w:type="dxa"/>
          </w:tcPr>
          <w:p w14:paraId="6B04883E" w14:textId="77777777" w:rsidR="00951463" w:rsidRPr="004A3864" w:rsidRDefault="00951463" w:rsidP="004A3864">
            <w:pPr>
              <w:pStyle w:val="ListParagraph"/>
              <w:numPr>
                <w:ilvl w:val="0"/>
                <w:numId w:val="6"/>
              </w:numPr>
              <w:rPr>
                <w:rFonts w:ascii="Calibri" w:hAnsi="Calibri" w:cs="Arial"/>
                <w:b/>
                <w:sz w:val="22"/>
              </w:rPr>
            </w:pPr>
          </w:p>
        </w:tc>
        <w:tc>
          <w:tcPr>
            <w:tcW w:w="8856" w:type="dxa"/>
          </w:tcPr>
          <w:p w14:paraId="27EBA5EA" w14:textId="233E6C61" w:rsidR="00951463" w:rsidRPr="00C74C58" w:rsidRDefault="00951463" w:rsidP="1C47F7E7">
            <w:pPr>
              <w:rPr>
                <w:rFonts w:ascii="Calibri" w:hAnsi="Calibri" w:cs="Arial"/>
                <w:b/>
                <w:bCs/>
                <w:sz w:val="22"/>
                <w:szCs w:val="22"/>
              </w:rPr>
            </w:pPr>
            <w:r w:rsidRPr="1C47F7E7">
              <w:rPr>
                <w:rFonts w:ascii="Calibri" w:hAnsi="Calibri" w:cs="Arial"/>
                <w:sz w:val="22"/>
                <w:szCs w:val="22"/>
              </w:rPr>
              <w:t>I confirm that I have read and understand the Participant Information Sheet</w:t>
            </w:r>
            <w:r w:rsidR="46E15B7F" w:rsidRPr="1C47F7E7">
              <w:rPr>
                <w:rFonts w:ascii="Calibri" w:hAnsi="Calibri" w:cs="Arial"/>
                <w:sz w:val="22"/>
                <w:szCs w:val="22"/>
              </w:rPr>
              <w:t xml:space="preserve">, </w:t>
            </w:r>
            <w:r w:rsidRPr="1C47F7E7">
              <w:rPr>
                <w:rFonts w:ascii="Calibri" w:hAnsi="Calibri" w:cs="Arial"/>
                <w:sz w:val="22"/>
                <w:szCs w:val="22"/>
              </w:rPr>
              <w:t xml:space="preserve">Version </w:t>
            </w:r>
            <w:r w:rsidRPr="1C47F7E7">
              <w:rPr>
                <w:rFonts w:ascii="Calibri" w:hAnsi="Calibri" w:cs="Arial"/>
                <w:color w:val="FF0000"/>
                <w:sz w:val="22"/>
                <w:szCs w:val="22"/>
              </w:rPr>
              <w:t>&lt;</w:t>
            </w:r>
            <w:r w:rsidR="46E15B7F" w:rsidRPr="1C47F7E7">
              <w:rPr>
                <w:rFonts w:ascii="Calibri" w:hAnsi="Calibri" w:cs="Arial"/>
                <w:color w:val="FF0000"/>
                <w:sz w:val="22"/>
                <w:szCs w:val="22"/>
              </w:rPr>
              <w:t xml:space="preserve">insert </w:t>
            </w:r>
            <w:r w:rsidRPr="1C47F7E7">
              <w:rPr>
                <w:rFonts w:ascii="Calibri" w:hAnsi="Calibri" w:cs="Arial"/>
                <w:color w:val="FF0000"/>
                <w:sz w:val="22"/>
                <w:szCs w:val="22"/>
              </w:rPr>
              <w:t xml:space="preserve">current </w:t>
            </w:r>
            <w:r w:rsidR="46E15B7F" w:rsidRPr="1C47F7E7">
              <w:rPr>
                <w:rFonts w:ascii="Calibri" w:hAnsi="Calibri" w:cs="Arial"/>
                <w:color w:val="FF0000"/>
                <w:sz w:val="22"/>
                <w:szCs w:val="22"/>
              </w:rPr>
              <w:t xml:space="preserve">PIS </w:t>
            </w:r>
            <w:r w:rsidRPr="1C47F7E7">
              <w:rPr>
                <w:rFonts w:ascii="Calibri" w:hAnsi="Calibri" w:cs="Arial"/>
                <w:color w:val="FF0000"/>
                <w:sz w:val="22"/>
                <w:szCs w:val="22"/>
              </w:rPr>
              <w:t>version number</w:t>
            </w:r>
            <w:r w:rsidR="46E15B7F" w:rsidRPr="1C47F7E7">
              <w:rPr>
                <w:rFonts w:ascii="Calibri" w:hAnsi="Calibri" w:cs="Arial"/>
                <w:color w:val="FF0000"/>
                <w:sz w:val="22"/>
                <w:szCs w:val="22"/>
              </w:rPr>
              <w:t xml:space="preserve"> and date </w:t>
            </w:r>
            <w:r w:rsidRPr="1C47F7E7">
              <w:rPr>
                <w:rFonts w:ascii="Calibri" w:hAnsi="Calibri" w:cs="Arial"/>
                <w:color w:val="FF0000"/>
                <w:sz w:val="22"/>
                <w:szCs w:val="22"/>
              </w:rPr>
              <w:t xml:space="preserve">&gt; </w:t>
            </w:r>
            <w:r w:rsidRPr="1C47F7E7">
              <w:rPr>
                <w:rFonts w:ascii="Calibri" w:hAnsi="Calibri" w:cs="Arial"/>
                <w:sz w:val="22"/>
                <w:szCs w:val="22"/>
              </w:rPr>
              <w:t>for the above study</w:t>
            </w:r>
            <w:r w:rsidR="003D320C">
              <w:rPr>
                <w:rFonts w:ascii="Calibri" w:hAnsi="Calibri" w:cs="Arial"/>
                <w:sz w:val="22"/>
                <w:szCs w:val="22"/>
              </w:rPr>
              <w:t>.</w:t>
            </w:r>
            <w:r w:rsidRPr="1C47F7E7">
              <w:rPr>
                <w:rFonts w:ascii="Calibri" w:hAnsi="Calibri" w:cs="Arial"/>
                <w:sz w:val="22"/>
                <w:szCs w:val="22"/>
              </w:rPr>
              <w:t xml:space="preserve">  I have had the opportunity to consider the information, ask questions and have had these answered satisfactorily.</w:t>
            </w:r>
          </w:p>
        </w:tc>
        <w:tc>
          <w:tcPr>
            <w:tcW w:w="1180" w:type="dxa"/>
          </w:tcPr>
          <w:p w14:paraId="1648D15C" w14:textId="77777777" w:rsidR="00951463" w:rsidRPr="00C74C58" w:rsidRDefault="00951463" w:rsidP="00BD708B">
            <w:pPr>
              <w:rPr>
                <w:rFonts w:ascii="Calibri" w:hAnsi="Calibri" w:cs="Arial"/>
                <w:b/>
                <w:sz w:val="22"/>
              </w:rPr>
            </w:pPr>
          </w:p>
        </w:tc>
      </w:tr>
      <w:tr w:rsidR="00951463" w:rsidRPr="00C74C58" w14:paraId="7246BA4B" w14:textId="77777777" w:rsidTr="1C47F7E7">
        <w:trPr>
          <w:trHeight w:val="1501"/>
        </w:trPr>
        <w:tc>
          <w:tcPr>
            <w:tcW w:w="847" w:type="dxa"/>
          </w:tcPr>
          <w:p w14:paraId="14BD7690" w14:textId="77777777" w:rsidR="00951463" w:rsidRPr="004A3864" w:rsidRDefault="00951463" w:rsidP="004A3864">
            <w:pPr>
              <w:pStyle w:val="ListParagraph"/>
              <w:numPr>
                <w:ilvl w:val="0"/>
                <w:numId w:val="6"/>
              </w:numPr>
              <w:rPr>
                <w:rFonts w:ascii="Calibri" w:hAnsi="Calibri" w:cs="Arial"/>
                <w:b/>
                <w:sz w:val="22"/>
              </w:rPr>
            </w:pPr>
          </w:p>
        </w:tc>
        <w:tc>
          <w:tcPr>
            <w:tcW w:w="8856" w:type="dxa"/>
          </w:tcPr>
          <w:p w14:paraId="437A3274" w14:textId="443A71C5" w:rsidR="00951463" w:rsidRPr="00C74C58" w:rsidRDefault="00951463" w:rsidP="1C47F7E7">
            <w:pPr>
              <w:rPr>
                <w:rFonts w:ascii="Calibri" w:hAnsi="Calibri" w:cs="Arial"/>
                <w:b/>
                <w:bCs/>
                <w:sz w:val="22"/>
                <w:szCs w:val="22"/>
              </w:rPr>
            </w:pPr>
            <w:r w:rsidRPr="1C47F7E7">
              <w:rPr>
                <w:rFonts w:ascii="Calibri" w:hAnsi="Calibri" w:cs="Arial"/>
                <w:sz w:val="22"/>
                <w:szCs w:val="22"/>
              </w:rPr>
              <w:t>I understand that my participation is voluntary and that I am free to withdraw at any time, without giving any reason, and without my medical care or legal rights being affected. I understand that should I withdraw, then the information collected so far cannot be deleted and that this information may still be used in the study</w:t>
            </w:r>
            <w:r w:rsidR="003663D2" w:rsidRPr="1C47F7E7">
              <w:rPr>
                <w:rFonts w:ascii="Calibri" w:hAnsi="Calibri" w:cs="Arial"/>
                <w:sz w:val="22"/>
                <w:szCs w:val="22"/>
              </w:rPr>
              <w:t xml:space="preserve"> </w:t>
            </w:r>
            <w:r w:rsidRPr="1C47F7E7">
              <w:rPr>
                <w:rFonts w:ascii="Calibri" w:hAnsi="Calibri" w:cs="Arial"/>
                <w:sz w:val="22"/>
                <w:szCs w:val="22"/>
              </w:rPr>
              <w:t>analysis.</w:t>
            </w:r>
          </w:p>
        </w:tc>
        <w:tc>
          <w:tcPr>
            <w:tcW w:w="1180" w:type="dxa"/>
          </w:tcPr>
          <w:p w14:paraId="41EE6934" w14:textId="77777777" w:rsidR="00951463" w:rsidRPr="00C74C58" w:rsidRDefault="00951463" w:rsidP="00BD708B">
            <w:pPr>
              <w:rPr>
                <w:rFonts w:ascii="Calibri" w:hAnsi="Calibri" w:cs="Arial"/>
                <w:b/>
                <w:sz w:val="22"/>
              </w:rPr>
            </w:pPr>
          </w:p>
        </w:tc>
      </w:tr>
      <w:tr w:rsidR="00951463" w:rsidRPr="00C74C58" w14:paraId="330A608D" w14:textId="77777777" w:rsidTr="1C47F7E7">
        <w:trPr>
          <w:trHeight w:val="2263"/>
        </w:trPr>
        <w:tc>
          <w:tcPr>
            <w:tcW w:w="847" w:type="dxa"/>
          </w:tcPr>
          <w:p w14:paraId="7ADA3465" w14:textId="77777777" w:rsidR="00951463" w:rsidRPr="004A3864" w:rsidRDefault="00951463" w:rsidP="004A3864">
            <w:pPr>
              <w:pStyle w:val="ListParagraph"/>
              <w:numPr>
                <w:ilvl w:val="0"/>
                <w:numId w:val="6"/>
              </w:numPr>
              <w:rPr>
                <w:rFonts w:ascii="Calibri" w:hAnsi="Calibri" w:cs="Arial"/>
                <w:b/>
                <w:sz w:val="22"/>
              </w:rPr>
            </w:pPr>
          </w:p>
        </w:tc>
        <w:tc>
          <w:tcPr>
            <w:tcW w:w="8856" w:type="dxa"/>
          </w:tcPr>
          <w:p w14:paraId="20190BB1" w14:textId="74DA6937" w:rsidR="00951463" w:rsidRPr="00C74C58" w:rsidRDefault="00951463" w:rsidP="000756B6">
            <w:pPr>
              <w:rPr>
                <w:rFonts w:ascii="Calibri" w:hAnsi="Calibri" w:cs="Arial"/>
                <w:b/>
                <w:sz w:val="22"/>
              </w:rPr>
            </w:pPr>
            <w:r w:rsidRPr="00C74C58">
              <w:rPr>
                <w:rFonts w:ascii="Calibri" w:hAnsi="Calibri" w:cs="Arial"/>
                <w:sz w:val="22"/>
              </w:rPr>
              <w:t xml:space="preserve">I understand that relevant sections of my medical notes and data collected in the </w:t>
            </w:r>
            <w:r w:rsidR="00F7525E">
              <w:rPr>
                <w:rFonts w:ascii="Calibri" w:hAnsi="Calibri" w:cs="Arial"/>
                <w:sz w:val="22"/>
              </w:rPr>
              <w:t>study</w:t>
            </w:r>
            <w:r w:rsidR="00F7525E" w:rsidRPr="00C74C58">
              <w:rPr>
                <w:rFonts w:ascii="Calibri" w:hAnsi="Calibri" w:cs="Arial"/>
                <w:sz w:val="22"/>
              </w:rPr>
              <w:t xml:space="preserve"> </w:t>
            </w:r>
            <w:r w:rsidRPr="00C74C58">
              <w:rPr>
                <w:rFonts w:ascii="Calibri" w:hAnsi="Calibri" w:cs="Arial"/>
                <w:sz w:val="22"/>
              </w:rPr>
              <w:t>may be looked at by authorised individuals from the Nottingham Clinical Trials Unit (University of Nottingham), the Sponsor</w:t>
            </w:r>
            <w:r>
              <w:rPr>
                <w:rFonts w:ascii="Calibri" w:hAnsi="Calibri" w:cs="Arial"/>
                <w:sz w:val="22"/>
              </w:rPr>
              <w:t xml:space="preserve"> </w:t>
            </w:r>
            <w:r w:rsidR="00F42203">
              <w:rPr>
                <w:rFonts w:ascii="Calibri" w:hAnsi="Calibri" w:cs="Arial"/>
                <w:color w:val="000000" w:themeColor="text1"/>
                <w:sz w:val="22"/>
              </w:rPr>
              <w:t>(Nottingham University Hospitals Trust</w:t>
            </w:r>
            <w:r>
              <w:rPr>
                <w:rFonts w:ascii="Calibri" w:hAnsi="Calibri" w:cs="Arial"/>
                <w:sz w:val="22"/>
              </w:rPr>
              <w:t>)</w:t>
            </w:r>
            <w:r w:rsidRPr="00C74C58">
              <w:rPr>
                <w:rFonts w:ascii="Calibri" w:hAnsi="Calibri" w:cs="Arial"/>
                <w:sz w:val="22"/>
              </w:rPr>
              <w:t xml:space="preserve">, NHS bodies, the </w:t>
            </w:r>
            <w:r w:rsidR="00F7525E">
              <w:rPr>
                <w:rFonts w:ascii="Calibri" w:hAnsi="Calibri" w:cs="Arial"/>
                <w:sz w:val="22"/>
              </w:rPr>
              <w:t xml:space="preserve">study </w:t>
            </w:r>
            <w:r w:rsidRPr="00C74C58">
              <w:rPr>
                <w:rFonts w:ascii="Calibri" w:hAnsi="Calibri" w:cs="Arial"/>
                <w:sz w:val="22"/>
              </w:rPr>
              <w:t>research group</w:t>
            </w:r>
            <w:r w:rsidR="00F42203">
              <w:rPr>
                <w:rFonts w:ascii="Calibri" w:hAnsi="Calibri" w:cs="Arial"/>
                <w:sz w:val="22"/>
              </w:rPr>
              <w:t>,</w:t>
            </w:r>
            <w:r w:rsidRPr="00C74C58">
              <w:rPr>
                <w:rFonts w:ascii="Calibri" w:hAnsi="Calibri" w:cs="Arial"/>
                <w:sz w:val="22"/>
              </w:rPr>
              <w:t xml:space="preserve"> and regulatory authorities where it is relevant to my taking part in this </w:t>
            </w:r>
            <w:r w:rsidR="00F7525E">
              <w:rPr>
                <w:rFonts w:ascii="Calibri" w:hAnsi="Calibri" w:cs="Arial"/>
                <w:sz w:val="22"/>
              </w:rPr>
              <w:t>study</w:t>
            </w:r>
            <w:r w:rsidRPr="00C74C58">
              <w:rPr>
                <w:rFonts w:ascii="Calibri" w:hAnsi="Calibri" w:cs="Arial"/>
                <w:sz w:val="22"/>
              </w:rPr>
              <w:t>. I give permission for these individuals to have access to these records</w:t>
            </w:r>
            <w:r>
              <w:rPr>
                <w:rFonts w:ascii="Calibri" w:hAnsi="Calibri" w:cs="Arial"/>
                <w:sz w:val="22"/>
              </w:rPr>
              <w:t xml:space="preserve"> </w:t>
            </w:r>
            <w:r w:rsidRPr="00F72419">
              <w:rPr>
                <w:rFonts w:ascii="Calibri" w:hAnsi="Calibri" w:cs="Arial"/>
                <w:sz w:val="22"/>
              </w:rPr>
              <w:t>and for a copy of this signed consent form to be sen</w:t>
            </w:r>
            <w:r w:rsidR="000756B6" w:rsidRPr="00F72419">
              <w:rPr>
                <w:rFonts w:ascii="Calibri" w:hAnsi="Calibri" w:cs="Arial"/>
                <w:sz w:val="22"/>
              </w:rPr>
              <w:t>t</w:t>
            </w:r>
            <w:r w:rsidRPr="00F72419">
              <w:rPr>
                <w:rFonts w:ascii="Calibri" w:hAnsi="Calibri" w:cs="Arial"/>
                <w:sz w:val="22"/>
              </w:rPr>
              <w:t xml:space="preserve"> to the Nottingham Clinical Trials Unit. </w:t>
            </w:r>
          </w:p>
        </w:tc>
        <w:tc>
          <w:tcPr>
            <w:tcW w:w="1180" w:type="dxa"/>
          </w:tcPr>
          <w:p w14:paraId="7BE248A8" w14:textId="77777777" w:rsidR="00951463" w:rsidRPr="00C74C58" w:rsidRDefault="00951463" w:rsidP="00BD708B">
            <w:pPr>
              <w:rPr>
                <w:rFonts w:ascii="Calibri" w:hAnsi="Calibri" w:cs="Arial"/>
                <w:b/>
                <w:sz w:val="22"/>
              </w:rPr>
            </w:pPr>
          </w:p>
        </w:tc>
      </w:tr>
      <w:tr w:rsidR="00951463" w:rsidRPr="00C74C58" w14:paraId="4906B1CE" w14:textId="77777777" w:rsidTr="1C47F7E7">
        <w:trPr>
          <w:trHeight w:val="1141"/>
        </w:trPr>
        <w:tc>
          <w:tcPr>
            <w:tcW w:w="847" w:type="dxa"/>
          </w:tcPr>
          <w:p w14:paraId="3026BD17" w14:textId="77777777" w:rsidR="00951463" w:rsidRPr="004A3864" w:rsidRDefault="00951463" w:rsidP="004A3864">
            <w:pPr>
              <w:pStyle w:val="ListParagraph"/>
              <w:numPr>
                <w:ilvl w:val="0"/>
                <w:numId w:val="6"/>
              </w:numPr>
              <w:rPr>
                <w:rFonts w:ascii="Calibri" w:hAnsi="Calibri" w:cs="Arial"/>
                <w:b/>
                <w:sz w:val="22"/>
              </w:rPr>
            </w:pPr>
          </w:p>
        </w:tc>
        <w:tc>
          <w:tcPr>
            <w:tcW w:w="8856" w:type="dxa"/>
          </w:tcPr>
          <w:p w14:paraId="5930FA37" w14:textId="5852A7F0" w:rsidR="00951463" w:rsidRPr="00157F74" w:rsidRDefault="00EA7B42" w:rsidP="00776FF9">
            <w:pPr>
              <w:rPr>
                <w:rFonts w:ascii="Calibri" w:hAnsi="Calibri" w:cs="Arial"/>
                <w:sz w:val="22"/>
              </w:rPr>
            </w:pPr>
            <w:r>
              <w:rPr>
                <w:rFonts w:ascii="Calibri" w:hAnsi="Calibri" w:cs="Arial"/>
                <w:sz w:val="22"/>
              </w:rPr>
              <w:t xml:space="preserve">I </w:t>
            </w:r>
            <w:ins w:id="1" w:author="Shabina Sadiq (staff)" w:date="2022-08-03T09:48:00Z">
              <w:r w:rsidR="00D04CAD">
                <w:rPr>
                  <w:rFonts w:ascii="Calibri" w:hAnsi="Calibri" w:cs="Arial"/>
                  <w:sz w:val="22"/>
                </w:rPr>
                <w:t xml:space="preserve">understand </w:t>
              </w:r>
              <w:proofErr w:type="spellStart"/>
              <w:r w:rsidR="00D04CAD">
                <w:rPr>
                  <w:rFonts w:ascii="Calibri" w:hAnsi="Calibri" w:cs="Arial"/>
                  <w:sz w:val="22"/>
                </w:rPr>
                <w:t>that</w:t>
              </w:r>
            </w:ins>
            <w:del w:id="2" w:author="Shabina Sadiq (staff)" w:date="2022-08-03T09:48:00Z">
              <w:r w:rsidR="00D04CAD" w:rsidDel="00D04CAD">
                <w:rPr>
                  <w:rFonts w:ascii="Calibri" w:hAnsi="Calibri" w:cs="Arial"/>
                  <w:sz w:val="22"/>
                </w:rPr>
                <w:delText>give permission</w:delText>
              </w:r>
              <w:r w:rsidDel="00D04CAD">
                <w:rPr>
                  <w:rFonts w:ascii="Calibri" w:hAnsi="Calibri" w:cs="Arial"/>
                  <w:sz w:val="22"/>
                </w:rPr>
                <w:delText xml:space="preserve"> </w:delText>
              </w:r>
            </w:del>
            <w:r>
              <w:rPr>
                <w:rFonts w:ascii="Calibri" w:hAnsi="Calibri" w:cs="Arial"/>
                <w:sz w:val="22"/>
              </w:rPr>
              <w:t>the</w:t>
            </w:r>
            <w:proofErr w:type="spellEnd"/>
            <w:r>
              <w:rPr>
                <w:rFonts w:ascii="Calibri" w:hAnsi="Calibri" w:cs="Arial"/>
                <w:sz w:val="22"/>
              </w:rPr>
              <w:t xml:space="preserve"> Nottingham Clinical Trials Unit, the Sponsor and the trial research group will collect, store, analyse and publish information obtained from my participation in this trial. I understand that my personal details will be kept confidential.</w:t>
            </w:r>
          </w:p>
        </w:tc>
        <w:tc>
          <w:tcPr>
            <w:tcW w:w="1180" w:type="dxa"/>
          </w:tcPr>
          <w:p w14:paraId="46FBE82C" w14:textId="77777777" w:rsidR="00951463" w:rsidRPr="00C74C58" w:rsidRDefault="00951463" w:rsidP="00BD708B">
            <w:pPr>
              <w:rPr>
                <w:rFonts w:ascii="Calibri" w:hAnsi="Calibri" w:cs="Arial"/>
                <w:noProof/>
                <w:sz w:val="22"/>
              </w:rPr>
            </w:pPr>
          </w:p>
        </w:tc>
      </w:tr>
      <w:tr w:rsidR="00951463" w:rsidRPr="00C74C58" w14:paraId="1A3BE47B" w14:textId="77777777" w:rsidTr="1C47F7E7">
        <w:trPr>
          <w:trHeight w:val="1119"/>
        </w:trPr>
        <w:tc>
          <w:tcPr>
            <w:tcW w:w="847" w:type="dxa"/>
          </w:tcPr>
          <w:p w14:paraId="20E0132A" w14:textId="77777777" w:rsidR="00951463" w:rsidRPr="00754188" w:rsidRDefault="00951463" w:rsidP="004A3864">
            <w:pPr>
              <w:pStyle w:val="ListParagraph"/>
              <w:numPr>
                <w:ilvl w:val="0"/>
                <w:numId w:val="6"/>
              </w:numPr>
              <w:rPr>
                <w:rFonts w:ascii="Calibri" w:hAnsi="Calibri" w:cs="Arial"/>
                <w:b/>
                <w:sz w:val="22"/>
              </w:rPr>
            </w:pPr>
          </w:p>
        </w:tc>
        <w:tc>
          <w:tcPr>
            <w:tcW w:w="8856" w:type="dxa"/>
          </w:tcPr>
          <w:p w14:paraId="4F4BF83D" w14:textId="690DA892" w:rsidR="00951463" w:rsidRPr="00754188" w:rsidRDefault="0077124F" w:rsidP="000756B6">
            <w:pPr>
              <w:rPr>
                <w:rFonts w:ascii="Calibri" w:hAnsi="Calibri" w:cs="Arial"/>
                <w:sz w:val="22"/>
              </w:rPr>
            </w:pPr>
            <w:r w:rsidRPr="00754188">
              <w:rPr>
                <w:rFonts w:ascii="Calibri" w:hAnsi="Calibri" w:cs="Arial"/>
                <w:sz w:val="22"/>
              </w:rPr>
              <w:t>I understand that the Nottingham Clinical Trials Unit and the study research group will be provided with my personal details to send me study questionnaires and important study communications. I understand that I may also be contacted for the purpose of obtaining follow-up information if I do not return completed study documents as requested. I give my permission for this information to be kept until the end of the study, at which point it will be deleted and for the Nottingham Clinical Trials Unit to contact me. I understand that if I withdraw my personal details will be deleted.</w:t>
            </w:r>
          </w:p>
        </w:tc>
        <w:tc>
          <w:tcPr>
            <w:tcW w:w="1180" w:type="dxa"/>
          </w:tcPr>
          <w:p w14:paraId="307F2F07" w14:textId="77777777" w:rsidR="00951463" w:rsidRPr="00C74C58" w:rsidRDefault="00951463" w:rsidP="00BD708B">
            <w:pPr>
              <w:rPr>
                <w:rFonts w:ascii="Calibri" w:hAnsi="Calibri" w:cs="Arial"/>
                <w:noProof/>
                <w:sz w:val="22"/>
              </w:rPr>
            </w:pPr>
          </w:p>
        </w:tc>
      </w:tr>
      <w:tr w:rsidR="00951463" w:rsidRPr="00C74C58" w14:paraId="00969DC3" w14:textId="77777777" w:rsidTr="1C47F7E7">
        <w:trPr>
          <w:trHeight w:val="738"/>
        </w:trPr>
        <w:tc>
          <w:tcPr>
            <w:tcW w:w="847" w:type="dxa"/>
          </w:tcPr>
          <w:p w14:paraId="06B8FA5C" w14:textId="77777777" w:rsidR="00951463" w:rsidRPr="00754188" w:rsidRDefault="00951463" w:rsidP="004A3864">
            <w:pPr>
              <w:pStyle w:val="ListParagraph"/>
              <w:numPr>
                <w:ilvl w:val="0"/>
                <w:numId w:val="6"/>
              </w:numPr>
              <w:rPr>
                <w:rFonts w:ascii="Calibri" w:hAnsi="Calibri" w:cs="Arial"/>
                <w:b/>
                <w:sz w:val="22"/>
              </w:rPr>
            </w:pPr>
          </w:p>
        </w:tc>
        <w:tc>
          <w:tcPr>
            <w:tcW w:w="8856" w:type="dxa"/>
          </w:tcPr>
          <w:p w14:paraId="01694D54" w14:textId="0535C65F" w:rsidR="00951463" w:rsidRPr="00754188" w:rsidRDefault="00951463" w:rsidP="00825486">
            <w:pPr>
              <w:rPr>
                <w:rFonts w:ascii="Calibri" w:hAnsi="Calibri" w:cs="Arial"/>
                <w:sz w:val="22"/>
              </w:rPr>
            </w:pPr>
            <w:r w:rsidRPr="00754188">
              <w:rPr>
                <w:rFonts w:ascii="Calibri" w:hAnsi="Calibri" w:cs="Arial"/>
                <w:sz w:val="22"/>
              </w:rPr>
              <w:t xml:space="preserve">I understand that the information held and maintained by my GP, NHS Digital and other central UK NHS bodies may be used to help contact me or provide information about </w:t>
            </w:r>
            <w:r w:rsidR="00825486" w:rsidRPr="00754188">
              <w:rPr>
                <w:rFonts w:ascii="Calibri" w:hAnsi="Calibri" w:cs="Arial"/>
                <w:sz w:val="22"/>
              </w:rPr>
              <w:t>my</w:t>
            </w:r>
            <w:r w:rsidRPr="00754188">
              <w:rPr>
                <w:rFonts w:ascii="Calibri" w:hAnsi="Calibri" w:cs="Arial"/>
                <w:sz w:val="22"/>
              </w:rPr>
              <w:t xml:space="preserve"> health status</w:t>
            </w:r>
            <w:r w:rsidR="00A00354">
              <w:rPr>
                <w:rFonts w:ascii="Calibri" w:hAnsi="Calibri" w:cs="Arial"/>
                <w:sz w:val="22"/>
              </w:rPr>
              <w:t>.</w:t>
            </w:r>
            <w:r w:rsidRPr="00754188">
              <w:rPr>
                <w:rFonts w:ascii="Calibri" w:hAnsi="Calibri" w:cs="Arial"/>
                <w:sz w:val="22"/>
              </w:rPr>
              <w:t xml:space="preserve"> </w:t>
            </w:r>
          </w:p>
        </w:tc>
        <w:tc>
          <w:tcPr>
            <w:tcW w:w="1180" w:type="dxa"/>
          </w:tcPr>
          <w:p w14:paraId="3FC841F1" w14:textId="77777777" w:rsidR="00951463" w:rsidRPr="00C74C58" w:rsidRDefault="00951463" w:rsidP="00BD708B">
            <w:pPr>
              <w:rPr>
                <w:rFonts w:ascii="Calibri" w:hAnsi="Calibri" w:cs="Arial"/>
                <w:b/>
                <w:sz w:val="22"/>
              </w:rPr>
            </w:pPr>
          </w:p>
        </w:tc>
      </w:tr>
      <w:tr w:rsidR="00951463" w:rsidRPr="00C74C58" w14:paraId="2CFE1693" w14:textId="77777777" w:rsidTr="1C47F7E7">
        <w:trPr>
          <w:trHeight w:val="761"/>
        </w:trPr>
        <w:tc>
          <w:tcPr>
            <w:tcW w:w="847" w:type="dxa"/>
          </w:tcPr>
          <w:p w14:paraId="2D2EED4D" w14:textId="77777777" w:rsidR="00951463" w:rsidRPr="0077124F" w:rsidRDefault="00951463" w:rsidP="004A3864">
            <w:pPr>
              <w:pStyle w:val="ListParagraph"/>
              <w:numPr>
                <w:ilvl w:val="0"/>
                <w:numId w:val="6"/>
              </w:numPr>
              <w:rPr>
                <w:rFonts w:ascii="Calibri" w:hAnsi="Calibri" w:cs="Arial"/>
                <w:b/>
                <w:color w:val="000000" w:themeColor="text1"/>
                <w:sz w:val="22"/>
              </w:rPr>
            </w:pPr>
          </w:p>
        </w:tc>
        <w:tc>
          <w:tcPr>
            <w:tcW w:w="8856" w:type="dxa"/>
          </w:tcPr>
          <w:p w14:paraId="7C5263EF" w14:textId="21A6D43E" w:rsidR="00951463" w:rsidRPr="0077124F" w:rsidRDefault="00951463" w:rsidP="00BD708B">
            <w:pPr>
              <w:rPr>
                <w:rFonts w:ascii="Calibri" w:hAnsi="Calibri" w:cs="Arial"/>
                <w:color w:val="000000" w:themeColor="text1"/>
                <w:sz w:val="22"/>
              </w:rPr>
            </w:pPr>
            <w:r w:rsidRPr="0077124F">
              <w:rPr>
                <w:rFonts w:ascii="Calibri" w:hAnsi="Calibri" w:cs="Arial"/>
                <w:color w:val="000000" w:themeColor="text1"/>
                <w:sz w:val="22"/>
              </w:rPr>
              <w:t>I agree to my GP being informed of my participation in this</w:t>
            </w:r>
            <w:r w:rsidR="00F7525E">
              <w:rPr>
                <w:rFonts w:ascii="Calibri" w:hAnsi="Calibri" w:cs="Arial"/>
                <w:color w:val="000000" w:themeColor="text1"/>
                <w:sz w:val="22"/>
              </w:rPr>
              <w:t xml:space="preserve"> study</w:t>
            </w:r>
            <w:r w:rsidRPr="0077124F">
              <w:rPr>
                <w:rFonts w:ascii="Calibri" w:hAnsi="Calibri" w:cs="Arial"/>
                <w:color w:val="000000" w:themeColor="text1"/>
                <w:sz w:val="22"/>
              </w:rPr>
              <w:t>.</w:t>
            </w:r>
          </w:p>
          <w:p w14:paraId="7FD0BFAB" w14:textId="77777777" w:rsidR="00951463" w:rsidRPr="0077124F" w:rsidRDefault="00951463" w:rsidP="00BD708B">
            <w:pPr>
              <w:rPr>
                <w:rFonts w:ascii="Calibri" w:hAnsi="Calibri" w:cs="Arial"/>
                <w:color w:val="000000" w:themeColor="text1"/>
                <w:sz w:val="22"/>
              </w:rPr>
            </w:pPr>
          </w:p>
        </w:tc>
        <w:tc>
          <w:tcPr>
            <w:tcW w:w="1180" w:type="dxa"/>
          </w:tcPr>
          <w:p w14:paraId="065604AD" w14:textId="77777777" w:rsidR="00951463" w:rsidRPr="00C74C58" w:rsidRDefault="00951463" w:rsidP="00BD708B">
            <w:pPr>
              <w:rPr>
                <w:rFonts w:ascii="Calibri" w:hAnsi="Calibri" w:cs="Arial"/>
                <w:b/>
                <w:sz w:val="22"/>
              </w:rPr>
            </w:pPr>
          </w:p>
        </w:tc>
      </w:tr>
      <w:tr w:rsidR="00951463" w:rsidRPr="00C74C58" w14:paraId="58A988AE" w14:textId="77777777" w:rsidTr="1C47F7E7">
        <w:trPr>
          <w:trHeight w:val="738"/>
        </w:trPr>
        <w:tc>
          <w:tcPr>
            <w:tcW w:w="847" w:type="dxa"/>
          </w:tcPr>
          <w:p w14:paraId="2AB4C1F2" w14:textId="77777777" w:rsidR="00951463" w:rsidRPr="004A3864" w:rsidRDefault="00951463" w:rsidP="004A3864">
            <w:pPr>
              <w:pStyle w:val="ListParagraph"/>
              <w:numPr>
                <w:ilvl w:val="0"/>
                <w:numId w:val="6"/>
              </w:numPr>
              <w:rPr>
                <w:rFonts w:ascii="Calibri" w:hAnsi="Calibri" w:cs="Arial"/>
                <w:b/>
                <w:sz w:val="22"/>
              </w:rPr>
            </w:pPr>
          </w:p>
        </w:tc>
        <w:tc>
          <w:tcPr>
            <w:tcW w:w="8856" w:type="dxa"/>
          </w:tcPr>
          <w:p w14:paraId="738131C2" w14:textId="77777777" w:rsidR="00951463" w:rsidRPr="00C74C58" w:rsidRDefault="00951463" w:rsidP="00BD708B">
            <w:pPr>
              <w:rPr>
                <w:rFonts w:ascii="Calibri" w:hAnsi="Calibri" w:cs="Arial"/>
                <w:sz w:val="22"/>
              </w:rPr>
            </w:pPr>
            <w:r w:rsidRPr="00040F73">
              <w:rPr>
                <w:rFonts w:ascii="Calibri" w:eastAsia="Times New Roman" w:hAnsi="Calibri" w:cs="Arial"/>
                <w:color w:val="000000"/>
                <w:sz w:val="22"/>
              </w:rPr>
              <w:t xml:space="preserve">I understand that the </w:t>
            </w:r>
            <w:r>
              <w:rPr>
                <w:rFonts w:ascii="Calibri" w:eastAsia="Times New Roman" w:hAnsi="Calibri" w:cs="Arial"/>
                <w:color w:val="000000"/>
                <w:sz w:val="22"/>
              </w:rPr>
              <w:t xml:space="preserve">anonymised </w:t>
            </w:r>
            <w:r w:rsidRPr="00040F73">
              <w:rPr>
                <w:rFonts w:ascii="Calibri" w:eastAsia="Times New Roman" w:hAnsi="Calibri" w:cs="Arial"/>
                <w:color w:val="000000"/>
                <w:sz w:val="22"/>
              </w:rPr>
              <w:t xml:space="preserve">information collected about me </w:t>
            </w:r>
            <w:r>
              <w:rPr>
                <w:rFonts w:ascii="Calibri" w:eastAsia="Times New Roman" w:hAnsi="Calibri" w:cs="Arial"/>
                <w:color w:val="000000"/>
                <w:sz w:val="22"/>
              </w:rPr>
              <w:t>may</w:t>
            </w:r>
            <w:r w:rsidRPr="00040F73">
              <w:rPr>
                <w:rFonts w:ascii="Calibri" w:eastAsia="Times New Roman" w:hAnsi="Calibri" w:cs="Arial"/>
                <w:color w:val="000000"/>
                <w:sz w:val="22"/>
              </w:rPr>
              <w:t xml:space="preserve"> be used to support other research in the future and may be shared with other researchers</w:t>
            </w:r>
            <w:r>
              <w:rPr>
                <w:rFonts w:ascii="Calibri" w:eastAsia="Times New Roman" w:hAnsi="Calibri" w:cs="Arial"/>
                <w:color w:val="000000"/>
                <w:sz w:val="22"/>
              </w:rPr>
              <w:t>.</w:t>
            </w:r>
          </w:p>
        </w:tc>
        <w:tc>
          <w:tcPr>
            <w:tcW w:w="1180" w:type="dxa"/>
          </w:tcPr>
          <w:p w14:paraId="3E5EDF4E" w14:textId="77777777" w:rsidR="00951463" w:rsidRPr="00C74C58" w:rsidRDefault="00951463" w:rsidP="00BD708B">
            <w:pPr>
              <w:rPr>
                <w:rFonts w:ascii="Calibri" w:hAnsi="Calibri" w:cs="Arial"/>
                <w:b/>
                <w:sz w:val="22"/>
              </w:rPr>
            </w:pPr>
          </w:p>
        </w:tc>
      </w:tr>
      <w:tr w:rsidR="00951463" w:rsidRPr="00C74C58" w14:paraId="4DE84F0A" w14:textId="77777777" w:rsidTr="1C47F7E7">
        <w:trPr>
          <w:trHeight w:val="761"/>
        </w:trPr>
        <w:tc>
          <w:tcPr>
            <w:tcW w:w="847" w:type="dxa"/>
          </w:tcPr>
          <w:p w14:paraId="7AED50C7" w14:textId="77777777" w:rsidR="00951463" w:rsidRPr="004A3864" w:rsidRDefault="00951463" w:rsidP="004A3864">
            <w:pPr>
              <w:pStyle w:val="ListParagraph"/>
              <w:numPr>
                <w:ilvl w:val="0"/>
                <w:numId w:val="6"/>
              </w:numPr>
              <w:rPr>
                <w:rFonts w:ascii="Calibri" w:hAnsi="Calibri" w:cs="Arial"/>
                <w:b/>
                <w:sz w:val="22"/>
              </w:rPr>
            </w:pPr>
          </w:p>
        </w:tc>
        <w:tc>
          <w:tcPr>
            <w:tcW w:w="8856" w:type="dxa"/>
          </w:tcPr>
          <w:p w14:paraId="7D40CCC3" w14:textId="18290034" w:rsidR="00951463" w:rsidRDefault="00951463" w:rsidP="00BD708B">
            <w:pPr>
              <w:rPr>
                <w:rFonts w:ascii="Calibri" w:hAnsi="Calibri" w:cs="Arial"/>
                <w:sz w:val="22"/>
              </w:rPr>
            </w:pPr>
            <w:r w:rsidRPr="00C74C58">
              <w:rPr>
                <w:rFonts w:ascii="Calibri" w:hAnsi="Calibri" w:cs="Arial"/>
                <w:sz w:val="22"/>
              </w:rPr>
              <w:t xml:space="preserve">I agree to take part in the above </w:t>
            </w:r>
            <w:r w:rsidR="00F7525E">
              <w:rPr>
                <w:rFonts w:ascii="Calibri" w:hAnsi="Calibri" w:cs="Arial"/>
                <w:sz w:val="22"/>
              </w:rPr>
              <w:t>study</w:t>
            </w:r>
            <w:r>
              <w:rPr>
                <w:rFonts w:ascii="Calibri" w:hAnsi="Calibri" w:cs="Arial"/>
                <w:sz w:val="22"/>
              </w:rPr>
              <w:t>.</w:t>
            </w:r>
          </w:p>
          <w:p w14:paraId="39FC5964" w14:textId="77777777" w:rsidR="00951463" w:rsidRPr="00C74C58" w:rsidRDefault="00951463" w:rsidP="00BD708B">
            <w:pPr>
              <w:jc w:val="center"/>
              <w:rPr>
                <w:rFonts w:ascii="Calibri" w:hAnsi="Calibri" w:cs="Arial"/>
                <w:b/>
                <w:sz w:val="22"/>
              </w:rPr>
            </w:pPr>
          </w:p>
        </w:tc>
        <w:tc>
          <w:tcPr>
            <w:tcW w:w="1180" w:type="dxa"/>
          </w:tcPr>
          <w:p w14:paraId="20FE113F" w14:textId="77777777" w:rsidR="00951463" w:rsidRPr="00C74C58" w:rsidRDefault="00951463" w:rsidP="00BD708B">
            <w:pPr>
              <w:rPr>
                <w:rFonts w:ascii="Calibri" w:hAnsi="Calibri" w:cs="Arial"/>
                <w:b/>
                <w:sz w:val="22"/>
              </w:rPr>
            </w:pPr>
          </w:p>
        </w:tc>
      </w:tr>
    </w:tbl>
    <w:p w14:paraId="3A899A69" w14:textId="77777777" w:rsidR="00DD364E" w:rsidRDefault="00DD364E" w:rsidP="00951463"/>
    <w:p w14:paraId="43398F29" w14:textId="77777777" w:rsidR="00EB036E" w:rsidRDefault="00EB036E" w:rsidP="00951463"/>
    <w:tbl>
      <w:tblPr>
        <w:tblStyle w:val="TableGrid"/>
        <w:tblpPr w:leftFromText="180" w:rightFromText="180" w:vertAnchor="text" w:horzAnchor="page" w:tblpX="568" w:tblpY="-13"/>
        <w:tblW w:w="10912" w:type="dxa"/>
        <w:tblLook w:val="04A0" w:firstRow="1" w:lastRow="0" w:firstColumn="1" w:lastColumn="0" w:noHBand="0" w:noVBand="1"/>
      </w:tblPr>
      <w:tblGrid>
        <w:gridCol w:w="1109"/>
        <w:gridCol w:w="8625"/>
        <w:gridCol w:w="606"/>
        <w:gridCol w:w="572"/>
      </w:tblGrid>
      <w:tr w:rsidR="0077124F" w:rsidRPr="004C53C6" w14:paraId="63D936FB" w14:textId="77777777" w:rsidTr="00752FB6">
        <w:trPr>
          <w:trHeight w:val="1134"/>
        </w:trPr>
        <w:tc>
          <w:tcPr>
            <w:tcW w:w="9734" w:type="dxa"/>
            <w:gridSpan w:val="2"/>
          </w:tcPr>
          <w:p w14:paraId="79DFF841" w14:textId="77777777" w:rsidR="0077124F" w:rsidRPr="00C74C58" w:rsidRDefault="0077124F" w:rsidP="00754188">
            <w:pPr>
              <w:jc w:val="center"/>
              <w:rPr>
                <w:rFonts w:ascii="Calibri" w:hAnsi="Calibri" w:cs="Arial"/>
                <w:b/>
                <w:sz w:val="22"/>
              </w:rPr>
            </w:pPr>
          </w:p>
        </w:tc>
        <w:tc>
          <w:tcPr>
            <w:tcW w:w="1178" w:type="dxa"/>
            <w:gridSpan w:val="2"/>
          </w:tcPr>
          <w:p w14:paraId="2043CB41" w14:textId="77777777" w:rsidR="0077124F" w:rsidRP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 xml:space="preserve">Please </w:t>
            </w:r>
            <w:r w:rsidRPr="0077124F">
              <w:rPr>
                <w:rFonts w:ascii="Calibri" w:hAnsi="Calibri" w:cs="Arial"/>
                <w:b/>
                <w:color w:val="000000" w:themeColor="text1"/>
                <w:sz w:val="22"/>
                <w:u w:val="single"/>
              </w:rPr>
              <w:t>initial</w:t>
            </w:r>
            <w:r w:rsidRPr="0077124F">
              <w:rPr>
                <w:rFonts w:ascii="Calibri" w:hAnsi="Calibri" w:cs="Arial"/>
                <w:b/>
                <w:color w:val="000000" w:themeColor="text1"/>
                <w:sz w:val="22"/>
              </w:rPr>
              <w:t xml:space="preserve"> either box</w:t>
            </w:r>
          </w:p>
        </w:tc>
      </w:tr>
      <w:tr w:rsidR="0077124F" w:rsidRPr="004C53C6" w14:paraId="6E8378B3" w14:textId="77777777" w:rsidTr="00752FB6">
        <w:trPr>
          <w:trHeight w:val="473"/>
        </w:trPr>
        <w:tc>
          <w:tcPr>
            <w:tcW w:w="1109" w:type="dxa"/>
          </w:tcPr>
          <w:p w14:paraId="1F1F2822" w14:textId="77777777" w:rsidR="0077124F" w:rsidRPr="00C74C58" w:rsidRDefault="0077124F" w:rsidP="00754188">
            <w:pPr>
              <w:rPr>
                <w:rFonts w:ascii="Calibri" w:hAnsi="Calibri" w:cs="Arial"/>
                <w:b/>
                <w:sz w:val="22"/>
              </w:rPr>
            </w:pPr>
          </w:p>
        </w:tc>
        <w:tc>
          <w:tcPr>
            <w:tcW w:w="8625" w:type="dxa"/>
            <w:vAlign w:val="center"/>
          </w:tcPr>
          <w:p w14:paraId="42A1E271" w14:textId="2845D6F1" w:rsid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 xml:space="preserve">Optional </w:t>
            </w:r>
          </w:p>
          <w:p w14:paraId="1A539313" w14:textId="77777777" w:rsidR="0077124F" w:rsidRDefault="0077124F" w:rsidP="00754188">
            <w:pPr>
              <w:jc w:val="center"/>
              <w:rPr>
                <w:rFonts w:ascii="Calibri" w:hAnsi="Calibri" w:cs="Arial"/>
                <w:color w:val="FF0000"/>
                <w:sz w:val="22"/>
              </w:rPr>
            </w:pPr>
          </w:p>
          <w:p w14:paraId="04DB55CB" w14:textId="77777777" w:rsidR="0077124F" w:rsidRDefault="0077124F" w:rsidP="00754188">
            <w:pPr>
              <w:jc w:val="center"/>
              <w:rPr>
                <w:rFonts w:ascii="Calibri" w:hAnsi="Calibri" w:cs="Arial"/>
                <w:i/>
                <w:sz w:val="20"/>
                <w:szCs w:val="20"/>
              </w:rPr>
            </w:pPr>
            <w:r>
              <w:rPr>
                <w:rFonts w:ascii="Calibri" w:hAnsi="Calibri" w:cs="Arial"/>
                <w:i/>
                <w:sz w:val="20"/>
                <w:szCs w:val="20"/>
              </w:rPr>
              <w:t>The following are optional, and you can still take part in the study if you answer “No”</w:t>
            </w:r>
          </w:p>
          <w:p w14:paraId="5D5EF6B4" w14:textId="73F7CF5F" w:rsidR="00121C22" w:rsidRPr="003663D2" w:rsidRDefault="00121C22" w:rsidP="00754188">
            <w:pPr>
              <w:jc w:val="center"/>
              <w:rPr>
                <w:rFonts w:ascii="Calibri" w:hAnsi="Calibri" w:cs="Arial"/>
                <w:b/>
                <w:sz w:val="22"/>
              </w:rPr>
            </w:pPr>
          </w:p>
        </w:tc>
        <w:tc>
          <w:tcPr>
            <w:tcW w:w="606" w:type="dxa"/>
          </w:tcPr>
          <w:p w14:paraId="1F2B386D" w14:textId="77777777" w:rsidR="0077124F" w:rsidRP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Yes</w:t>
            </w:r>
          </w:p>
        </w:tc>
        <w:tc>
          <w:tcPr>
            <w:tcW w:w="572" w:type="dxa"/>
          </w:tcPr>
          <w:p w14:paraId="582069B0" w14:textId="77777777" w:rsidR="0077124F" w:rsidRPr="0077124F" w:rsidRDefault="0077124F" w:rsidP="00754188">
            <w:pPr>
              <w:jc w:val="center"/>
              <w:rPr>
                <w:rFonts w:ascii="Calibri" w:hAnsi="Calibri" w:cs="Arial"/>
                <w:b/>
                <w:color w:val="000000" w:themeColor="text1"/>
                <w:sz w:val="22"/>
              </w:rPr>
            </w:pPr>
            <w:r w:rsidRPr="0077124F">
              <w:rPr>
                <w:rFonts w:ascii="Calibri" w:hAnsi="Calibri" w:cs="Arial"/>
                <w:b/>
                <w:color w:val="000000" w:themeColor="text1"/>
                <w:sz w:val="22"/>
              </w:rPr>
              <w:t>No</w:t>
            </w:r>
          </w:p>
        </w:tc>
      </w:tr>
      <w:tr w:rsidR="0077124F" w:rsidRPr="00C74C58" w14:paraId="73912823" w14:textId="77777777" w:rsidTr="00754188">
        <w:trPr>
          <w:trHeight w:val="748"/>
        </w:trPr>
        <w:tc>
          <w:tcPr>
            <w:tcW w:w="1109" w:type="dxa"/>
          </w:tcPr>
          <w:p w14:paraId="3D091A42" w14:textId="77777777" w:rsidR="0077124F" w:rsidRPr="0077124F" w:rsidRDefault="0077124F" w:rsidP="00754188">
            <w:pPr>
              <w:pStyle w:val="ListParagraph"/>
              <w:numPr>
                <w:ilvl w:val="0"/>
                <w:numId w:val="6"/>
              </w:numPr>
              <w:rPr>
                <w:rFonts w:ascii="Calibri" w:hAnsi="Calibri" w:cs="Arial"/>
                <w:b/>
                <w:color w:val="000000" w:themeColor="text1"/>
                <w:sz w:val="22"/>
              </w:rPr>
            </w:pPr>
          </w:p>
        </w:tc>
        <w:tc>
          <w:tcPr>
            <w:tcW w:w="8625" w:type="dxa"/>
          </w:tcPr>
          <w:p w14:paraId="21412BEC" w14:textId="073E28DB" w:rsidR="0077124F" w:rsidRPr="0077124F" w:rsidRDefault="0077124F" w:rsidP="00754188">
            <w:pPr>
              <w:rPr>
                <w:rFonts w:ascii="Calibri" w:hAnsi="Calibri" w:cs="Arial"/>
                <w:color w:val="000000" w:themeColor="text1"/>
                <w:sz w:val="22"/>
              </w:rPr>
            </w:pPr>
            <w:r w:rsidRPr="0077124F">
              <w:rPr>
                <w:rFonts w:ascii="Calibri" w:hAnsi="Calibri"/>
                <w:color w:val="000000" w:themeColor="text1"/>
                <w:sz w:val="22"/>
              </w:rPr>
              <w:t xml:space="preserve">I agree to be contacted and informed about future studies. I understand that there is no </w:t>
            </w:r>
            <w:r w:rsidR="00B82F41" w:rsidRPr="0077124F">
              <w:rPr>
                <w:rFonts w:ascii="Calibri" w:hAnsi="Calibri"/>
                <w:color w:val="000000" w:themeColor="text1"/>
                <w:sz w:val="22"/>
              </w:rPr>
              <w:t>obligation,</w:t>
            </w:r>
            <w:r w:rsidRPr="0077124F">
              <w:rPr>
                <w:rFonts w:ascii="Calibri" w:hAnsi="Calibri"/>
                <w:color w:val="000000" w:themeColor="text1"/>
                <w:sz w:val="22"/>
              </w:rPr>
              <w:t xml:space="preserve"> and I will just be informed of what the future study will involve. </w:t>
            </w:r>
          </w:p>
        </w:tc>
        <w:tc>
          <w:tcPr>
            <w:tcW w:w="606" w:type="dxa"/>
          </w:tcPr>
          <w:p w14:paraId="5C3EBD52" w14:textId="77777777" w:rsidR="0077124F" w:rsidRPr="0077124F" w:rsidRDefault="0077124F" w:rsidP="00754188">
            <w:pPr>
              <w:rPr>
                <w:rFonts w:ascii="Calibri" w:hAnsi="Calibri" w:cs="Arial"/>
                <w:b/>
                <w:color w:val="000000" w:themeColor="text1"/>
                <w:sz w:val="22"/>
              </w:rPr>
            </w:pPr>
          </w:p>
        </w:tc>
        <w:tc>
          <w:tcPr>
            <w:tcW w:w="572" w:type="dxa"/>
          </w:tcPr>
          <w:p w14:paraId="6DF1E2A8" w14:textId="77777777" w:rsidR="0077124F" w:rsidRPr="0077124F" w:rsidRDefault="0077124F" w:rsidP="00754188">
            <w:pPr>
              <w:rPr>
                <w:rFonts w:ascii="Calibri" w:hAnsi="Calibri" w:cs="Arial"/>
                <w:b/>
                <w:color w:val="000000" w:themeColor="text1"/>
                <w:sz w:val="22"/>
              </w:rPr>
            </w:pPr>
          </w:p>
        </w:tc>
      </w:tr>
      <w:tr w:rsidR="003414CD" w:rsidRPr="00C74C58" w14:paraId="60D88D41" w14:textId="77777777" w:rsidTr="00754188">
        <w:trPr>
          <w:trHeight w:val="748"/>
        </w:trPr>
        <w:tc>
          <w:tcPr>
            <w:tcW w:w="1109" w:type="dxa"/>
          </w:tcPr>
          <w:p w14:paraId="18ACDECF" w14:textId="77777777" w:rsidR="003414CD" w:rsidRPr="0077124F" w:rsidRDefault="003414CD" w:rsidP="00754188">
            <w:pPr>
              <w:pStyle w:val="ListParagraph"/>
              <w:numPr>
                <w:ilvl w:val="0"/>
                <w:numId w:val="6"/>
              </w:numPr>
              <w:rPr>
                <w:rFonts w:ascii="Calibri" w:hAnsi="Calibri" w:cs="Arial"/>
                <w:b/>
                <w:color w:val="000000" w:themeColor="text1"/>
                <w:sz w:val="22"/>
              </w:rPr>
            </w:pPr>
          </w:p>
        </w:tc>
        <w:tc>
          <w:tcPr>
            <w:tcW w:w="8625" w:type="dxa"/>
          </w:tcPr>
          <w:p w14:paraId="3AEC766E" w14:textId="49F51F34" w:rsidR="003414CD" w:rsidRPr="0077124F" w:rsidRDefault="003414CD" w:rsidP="00754188">
            <w:pPr>
              <w:rPr>
                <w:rFonts w:ascii="Calibri" w:hAnsi="Calibri"/>
                <w:color w:val="000000" w:themeColor="text1"/>
                <w:sz w:val="22"/>
              </w:rPr>
            </w:pPr>
            <w:r>
              <w:rPr>
                <w:rFonts w:ascii="Calibri" w:hAnsi="Calibri"/>
                <w:sz w:val="22"/>
              </w:rPr>
              <w:t xml:space="preserve">I understand that my name and telephone number will be held by Esendex (text messaging provider) and their </w:t>
            </w:r>
            <w:proofErr w:type="spellStart"/>
            <w:r>
              <w:rPr>
                <w:rFonts w:ascii="Calibri" w:hAnsi="Calibri"/>
                <w:sz w:val="22"/>
              </w:rPr>
              <w:t>subprocessors</w:t>
            </w:r>
            <w:proofErr w:type="spellEnd"/>
            <w:r>
              <w:rPr>
                <w:rFonts w:ascii="Calibri" w:hAnsi="Calibri"/>
                <w:sz w:val="22"/>
              </w:rPr>
              <w:t xml:space="preserve"> and will be used to contact me by text message. I give permission for this information to be retained by Esendex for two years or until the end of the study (whichever occurs first). I understand that if I withdraw my personal details will be deleted.</w:t>
            </w:r>
          </w:p>
        </w:tc>
        <w:tc>
          <w:tcPr>
            <w:tcW w:w="606" w:type="dxa"/>
          </w:tcPr>
          <w:p w14:paraId="1C881B87" w14:textId="77777777" w:rsidR="003414CD" w:rsidRPr="0077124F" w:rsidRDefault="003414CD" w:rsidP="00754188">
            <w:pPr>
              <w:rPr>
                <w:rFonts w:ascii="Calibri" w:hAnsi="Calibri" w:cs="Arial"/>
                <w:b/>
                <w:color w:val="000000" w:themeColor="text1"/>
                <w:sz w:val="22"/>
              </w:rPr>
            </w:pPr>
          </w:p>
        </w:tc>
        <w:tc>
          <w:tcPr>
            <w:tcW w:w="572" w:type="dxa"/>
          </w:tcPr>
          <w:p w14:paraId="2C94BB0C" w14:textId="77777777" w:rsidR="003414CD" w:rsidRPr="0077124F" w:rsidRDefault="003414CD" w:rsidP="00754188">
            <w:pPr>
              <w:rPr>
                <w:rFonts w:ascii="Calibri" w:hAnsi="Calibri" w:cs="Arial"/>
                <w:b/>
                <w:color w:val="000000" w:themeColor="text1"/>
                <w:sz w:val="22"/>
              </w:rPr>
            </w:pPr>
          </w:p>
        </w:tc>
      </w:tr>
    </w:tbl>
    <w:p w14:paraId="590AF3C7" w14:textId="77777777" w:rsidR="00951463" w:rsidRDefault="00951463" w:rsidP="00951463">
      <w:pPr>
        <w:rPr>
          <w:rFonts w:cs="Arial"/>
          <w:b/>
        </w:rPr>
      </w:pPr>
    </w:p>
    <w:tbl>
      <w:tblPr>
        <w:tblStyle w:val="TableGrid"/>
        <w:tblW w:w="10883" w:type="dxa"/>
        <w:tblInd w:w="-856" w:type="dxa"/>
        <w:tblLook w:val="04A0" w:firstRow="1" w:lastRow="0" w:firstColumn="1" w:lastColumn="0" w:noHBand="0" w:noVBand="1"/>
      </w:tblPr>
      <w:tblGrid>
        <w:gridCol w:w="847"/>
        <w:gridCol w:w="8856"/>
        <w:gridCol w:w="1180"/>
      </w:tblGrid>
      <w:tr w:rsidR="00D04CAD" w:rsidRPr="00DC0D53" w14:paraId="643AB480" w14:textId="77777777" w:rsidTr="003C07D1">
        <w:trPr>
          <w:trHeight w:val="340"/>
        </w:trPr>
        <w:tc>
          <w:tcPr>
            <w:tcW w:w="9703" w:type="dxa"/>
            <w:gridSpan w:val="2"/>
            <w:vAlign w:val="center"/>
          </w:tcPr>
          <w:p w14:paraId="3E64D979" w14:textId="0687B897" w:rsidR="00D04CAD" w:rsidRPr="00DC0D53" w:rsidRDefault="00937A48" w:rsidP="003C07D1">
            <w:pPr>
              <w:jc w:val="center"/>
              <w:rPr>
                <w:rFonts w:ascii="Calibri" w:hAnsi="Calibri" w:cs="Arial"/>
                <w:b/>
                <w:sz w:val="22"/>
              </w:rPr>
            </w:pPr>
            <w:r>
              <w:rPr>
                <w:rFonts w:ascii="Calibri" w:hAnsi="Calibri" w:cs="Arial"/>
                <w:b/>
                <w:sz w:val="22"/>
              </w:rPr>
              <w:t>Optional r</w:t>
            </w:r>
            <w:r w:rsidR="00D04CAD">
              <w:rPr>
                <w:rFonts w:ascii="Calibri" w:hAnsi="Calibri" w:cs="Arial"/>
                <w:b/>
                <w:sz w:val="22"/>
              </w:rPr>
              <w:t>outine data collection</w:t>
            </w:r>
          </w:p>
        </w:tc>
        <w:tc>
          <w:tcPr>
            <w:tcW w:w="1180" w:type="dxa"/>
          </w:tcPr>
          <w:p w14:paraId="3DF7BDD7" w14:textId="77777777" w:rsidR="00D04CAD" w:rsidRPr="00DC0D53" w:rsidRDefault="00D04CAD" w:rsidP="003C07D1">
            <w:pPr>
              <w:jc w:val="center"/>
              <w:rPr>
                <w:rFonts w:ascii="Calibri" w:hAnsi="Calibri" w:cs="Arial"/>
                <w:b/>
                <w:sz w:val="22"/>
              </w:rPr>
            </w:pPr>
            <w:r w:rsidRPr="00DC0D53">
              <w:rPr>
                <w:rFonts w:ascii="Calibri" w:hAnsi="Calibri" w:cs="Arial"/>
                <w:b/>
                <w:sz w:val="22"/>
              </w:rPr>
              <w:t xml:space="preserve">Please </w:t>
            </w:r>
            <w:r w:rsidRPr="00951463">
              <w:rPr>
                <w:rFonts w:ascii="Calibri" w:hAnsi="Calibri" w:cs="Arial"/>
                <w:b/>
                <w:sz w:val="22"/>
                <w:u w:val="single"/>
              </w:rPr>
              <w:t>initial</w:t>
            </w:r>
            <w:r w:rsidRPr="00DC0D53">
              <w:rPr>
                <w:rFonts w:ascii="Calibri" w:hAnsi="Calibri" w:cs="Arial"/>
                <w:b/>
                <w:sz w:val="22"/>
              </w:rPr>
              <w:t xml:space="preserve"> box</w:t>
            </w:r>
          </w:p>
        </w:tc>
      </w:tr>
      <w:tr w:rsidR="00D04CAD" w:rsidRPr="00C74C58" w14:paraId="62B5F288" w14:textId="77777777" w:rsidTr="003C07D1">
        <w:trPr>
          <w:trHeight w:val="1032"/>
        </w:trPr>
        <w:tc>
          <w:tcPr>
            <w:tcW w:w="847" w:type="dxa"/>
          </w:tcPr>
          <w:p w14:paraId="3B2B72B5" w14:textId="77777777" w:rsidR="00D04CAD" w:rsidRPr="00E37473" w:rsidRDefault="00D04CAD" w:rsidP="003C07D1">
            <w:pPr>
              <w:rPr>
                <w:rFonts w:ascii="Calibri" w:hAnsi="Calibri" w:cs="Arial"/>
                <w:bCs/>
                <w:sz w:val="22"/>
              </w:rPr>
            </w:pPr>
            <w:r w:rsidRPr="00E37473">
              <w:rPr>
                <w:rFonts w:ascii="Calibri" w:hAnsi="Calibri" w:cs="Arial"/>
                <w:bCs/>
                <w:sz w:val="22"/>
              </w:rPr>
              <w:t>13.</w:t>
            </w:r>
          </w:p>
        </w:tc>
        <w:tc>
          <w:tcPr>
            <w:tcW w:w="8856" w:type="dxa"/>
          </w:tcPr>
          <w:p w14:paraId="0CDC6C4A" w14:textId="32B6759B" w:rsidR="00D04CAD" w:rsidRPr="00E37473" w:rsidRDefault="00D04CAD" w:rsidP="003C07D1">
            <w:pPr>
              <w:rPr>
                <w:rFonts w:ascii="Calibri" w:hAnsi="Calibri" w:cs="Arial"/>
                <w:bCs/>
                <w:sz w:val="22"/>
                <w:szCs w:val="22"/>
              </w:rPr>
            </w:pPr>
            <w:r w:rsidRPr="00E37473">
              <w:rPr>
                <w:rFonts w:ascii="Calibri" w:hAnsi="Calibri" w:cs="Arial"/>
                <w:bCs/>
                <w:sz w:val="22"/>
                <w:szCs w:val="22"/>
              </w:rPr>
              <w:t>I</w:t>
            </w:r>
            <w:r w:rsidR="00937A48">
              <w:rPr>
                <w:rFonts w:ascii="Calibri" w:hAnsi="Calibri" w:cs="Arial"/>
                <w:bCs/>
                <w:sz w:val="22"/>
                <w:szCs w:val="22"/>
              </w:rPr>
              <w:t xml:space="preserve"> understand that I am not consenting to take part in the main trial and will not undergo the visits, procedures or assessments described in the patient information sheet. </w:t>
            </w:r>
            <w:r w:rsidRPr="00E37473">
              <w:rPr>
                <w:rFonts w:ascii="Calibri" w:hAnsi="Calibri" w:cs="Arial"/>
                <w:bCs/>
                <w:sz w:val="22"/>
                <w:szCs w:val="22"/>
              </w:rPr>
              <w:t xml:space="preserve"> </w:t>
            </w:r>
            <w:r w:rsidR="00937A48">
              <w:rPr>
                <w:rFonts w:ascii="Calibri" w:hAnsi="Calibri" w:cs="Arial"/>
                <w:bCs/>
                <w:sz w:val="22"/>
                <w:szCs w:val="22"/>
              </w:rPr>
              <w:t xml:space="preserve">I agree that my standard of care data will be accessed for the research </w:t>
            </w:r>
            <w:r w:rsidR="00B0246E">
              <w:rPr>
                <w:rFonts w:ascii="Calibri" w:hAnsi="Calibri" w:cs="Arial"/>
                <w:bCs/>
                <w:sz w:val="22"/>
                <w:szCs w:val="22"/>
              </w:rPr>
              <w:t>and understand how it will be processed.</w:t>
            </w:r>
          </w:p>
        </w:tc>
        <w:tc>
          <w:tcPr>
            <w:tcW w:w="1180" w:type="dxa"/>
          </w:tcPr>
          <w:p w14:paraId="7F3300E3" w14:textId="77777777" w:rsidR="00D04CAD" w:rsidRPr="00C74C58" w:rsidRDefault="00D04CAD" w:rsidP="003C07D1">
            <w:pPr>
              <w:rPr>
                <w:rFonts w:ascii="Calibri" w:hAnsi="Calibri" w:cs="Arial"/>
                <w:b/>
                <w:sz w:val="22"/>
              </w:rPr>
            </w:pPr>
          </w:p>
        </w:tc>
      </w:tr>
    </w:tbl>
    <w:p w14:paraId="1436EC04" w14:textId="36B0F99D" w:rsidR="004A3864" w:rsidRPr="00DC0D53" w:rsidDel="00D04CAD" w:rsidRDefault="004A3864" w:rsidP="00951463">
      <w:pPr>
        <w:rPr>
          <w:del w:id="3" w:author="Shabina Sadiq (staff)" w:date="2022-08-03T09:48:00Z"/>
          <w:rFonts w:ascii="Calibri" w:hAnsi="Calibri" w:cs="Arial"/>
          <w:b/>
          <w:sz w:val="22"/>
        </w:rPr>
      </w:pPr>
    </w:p>
    <w:p w14:paraId="3D21A2F6" w14:textId="77777777" w:rsidR="00E37473" w:rsidRDefault="00E37473" w:rsidP="00686753">
      <w:pPr>
        <w:tabs>
          <w:tab w:val="left" w:pos="851"/>
          <w:tab w:val="left" w:pos="3600"/>
          <w:tab w:val="left" w:pos="5670"/>
        </w:tabs>
        <w:rPr>
          <w:rFonts w:ascii="Calibri" w:hAnsi="Calibri" w:cs="Arial"/>
          <w:sz w:val="22"/>
        </w:rPr>
      </w:pPr>
    </w:p>
    <w:p w14:paraId="0D90041B" w14:textId="77777777" w:rsidR="00E37473" w:rsidRDefault="00E37473" w:rsidP="00686753">
      <w:pPr>
        <w:tabs>
          <w:tab w:val="left" w:pos="851"/>
          <w:tab w:val="left" w:pos="3600"/>
          <w:tab w:val="left" w:pos="5670"/>
        </w:tabs>
        <w:rPr>
          <w:rFonts w:ascii="Calibri" w:hAnsi="Calibri" w:cs="Arial"/>
          <w:sz w:val="22"/>
        </w:rPr>
      </w:pPr>
    </w:p>
    <w:p w14:paraId="60189A01" w14:textId="77777777" w:rsidR="00E37473" w:rsidRDefault="00E37473" w:rsidP="00686753">
      <w:pPr>
        <w:tabs>
          <w:tab w:val="left" w:pos="851"/>
          <w:tab w:val="left" w:pos="3600"/>
          <w:tab w:val="left" w:pos="5670"/>
        </w:tabs>
        <w:rPr>
          <w:rFonts w:ascii="Calibri" w:hAnsi="Calibri" w:cs="Arial"/>
          <w:sz w:val="22"/>
        </w:rPr>
      </w:pPr>
    </w:p>
    <w:p w14:paraId="1A091D50" w14:textId="68FA298B" w:rsidR="00951463" w:rsidRPr="00DC0D53" w:rsidRDefault="00951463" w:rsidP="00686753">
      <w:pPr>
        <w:tabs>
          <w:tab w:val="left" w:pos="851"/>
          <w:tab w:val="left" w:pos="3600"/>
          <w:tab w:val="left" w:pos="5670"/>
        </w:tabs>
        <w:rPr>
          <w:rFonts w:ascii="Calibri" w:hAnsi="Calibri" w:cs="Arial"/>
          <w:sz w:val="22"/>
        </w:rPr>
      </w:pPr>
      <w:r w:rsidRPr="00DC0D53">
        <w:rPr>
          <w:rFonts w:ascii="Calibri" w:hAnsi="Calibri" w:cs="Arial"/>
          <w:sz w:val="22"/>
        </w:rPr>
        <w:t>_______________________</w:t>
      </w:r>
      <w:r w:rsidRPr="00DC0D53">
        <w:rPr>
          <w:rFonts w:ascii="Calibri" w:hAnsi="Calibri" w:cs="Arial"/>
          <w:sz w:val="22"/>
        </w:rPr>
        <w:tab/>
        <w:t>______________</w:t>
      </w:r>
      <w:r w:rsidR="00686753">
        <w:rPr>
          <w:rFonts w:ascii="Calibri" w:hAnsi="Calibri" w:cs="Arial"/>
          <w:sz w:val="22"/>
        </w:rPr>
        <w:tab/>
      </w:r>
      <w:r w:rsidRPr="00DC0D53">
        <w:rPr>
          <w:rFonts w:ascii="Calibri" w:hAnsi="Calibri" w:cs="Arial"/>
          <w:sz w:val="22"/>
        </w:rPr>
        <w:t>_______________________________</w:t>
      </w:r>
    </w:p>
    <w:p w14:paraId="6AB640F4" w14:textId="0B1656C2" w:rsidR="00951463" w:rsidRPr="00DC0D53" w:rsidRDefault="00951463" w:rsidP="00686753">
      <w:pPr>
        <w:tabs>
          <w:tab w:val="left" w:pos="810"/>
          <w:tab w:val="left" w:pos="851"/>
          <w:tab w:val="left" w:pos="3600"/>
          <w:tab w:val="left" w:pos="5670"/>
        </w:tabs>
        <w:rPr>
          <w:rFonts w:ascii="Calibri" w:hAnsi="Calibri" w:cs="Arial"/>
          <w:sz w:val="22"/>
        </w:rPr>
      </w:pPr>
      <w:r w:rsidRPr="00DC0D53">
        <w:rPr>
          <w:rFonts w:ascii="Calibri" w:hAnsi="Calibri" w:cs="Arial"/>
          <w:szCs w:val="20"/>
        </w:rPr>
        <w:t>Name of Participant</w:t>
      </w:r>
      <w:r w:rsidRPr="00DC0D53">
        <w:rPr>
          <w:rFonts w:ascii="Calibri" w:hAnsi="Calibri" w:cs="Arial"/>
          <w:sz w:val="22"/>
        </w:rPr>
        <w:tab/>
      </w:r>
      <w:r w:rsidRPr="00DC0D53">
        <w:rPr>
          <w:rFonts w:ascii="Calibri" w:hAnsi="Calibri" w:cs="Arial"/>
          <w:szCs w:val="20"/>
        </w:rPr>
        <w:t>Date</w:t>
      </w:r>
      <w:r w:rsidRPr="00DC0D53">
        <w:rPr>
          <w:rFonts w:ascii="Calibri" w:hAnsi="Calibri" w:cs="Arial"/>
          <w:szCs w:val="20"/>
        </w:rPr>
        <w:tab/>
        <w:t>Signature</w:t>
      </w:r>
    </w:p>
    <w:p w14:paraId="6CE6C800" w14:textId="77777777" w:rsidR="00951463" w:rsidRPr="00DC0D53" w:rsidRDefault="00951463" w:rsidP="00686753">
      <w:pPr>
        <w:tabs>
          <w:tab w:val="left" w:pos="851"/>
          <w:tab w:val="left" w:pos="3600"/>
          <w:tab w:val="left" w:pos="5670"/>
        </w:tabs>
        <w:rPr>
          <w:rFonts w:ascii="Calibri" w:hAnsi="Calibri" w:cs="Arial"/>
          <w:sz w:val="22"/>
        </w:rPr>
      </w:pPr>
    </w:p>
    <w:p w14:paraId="6C938F66" w14:textId="77777777" w:rsidR="00951463" w:rsidRDefault="00951463" w:rsidP="00686753">
      <w:pPr>
        <w:tabs>
          <w:tab w:val="left" w:pos="851"/>
          <w:tab w:val="left" w:pos="3600"/>
          <w:tab w:val="left" w:pos="5670"/>
        </w:tabs>
        <w:rPr>
          <w:rFonts w:ascii="Calibri" w:hAnsi="Calibri" w:cs="Arial"/>
          <w:sz w:val="22"/>
        </w:rPr>
      </w:pPr>
    </w:p>
    <w:p w14:paraId="73F12F5E" w14:textId="730B0EBD" w:rsidR="00951463" w:rsidRPr="00DC0D53" w:rsidRDefault="00951463" w:rsidP="00686753">
      <w:pPr>
        <w:tabs>
          <w:tab w:val="left" w:pos="851"/>
          <w:tab w:val="left" w:pos="3600"/>
          <w:tab w:val="left" w:pos="5670"/>
        </w:tabs>
        <w:rPr>
          <w:rFonts w:ascii="Calibri" w:hAnsi="Calibri" w:cs="Arial"/>
          <w:sz w:val="22"/>
        </w:rPr>
      </w:pPr>
      <w:r w:rsidRPr="00DC0D53">
        <w:rPr>
          <w:rFonts w:ascii="Calibri" w:hAnsi="Calibri" w:cs="Arial"/>
          <w:sz w:val="22"/>
        </w:rPr>
        <w:t>_______________________</w:t>
      </w:r>
      <w:r w:rsidRPr="00DC0D53">
        <w:rPr>
          <w:rFonts w:ascii="Calibri" w:hAnsi="Calibri" w:cs="Arial"/>
          <w:sz w:val="22"/>
        </w:rPr>
        <w:tab/>
        <w:t>______________</w:t>
      </w:r>
      <w:r w:rsidR="00686753">
        <w:rPr>
          <w:rFonts w:ascii="Calibri" w:hAnsi="Calibri" w:cs="Arial"/>
          <w:sz w:val="22"/>
        </w:rPr>
        <w:tab/>
      </w:r>
      <w:r w:rsidRPr="00DC0D53">
        <w:rPr>
          <w:rFonts w:ascii="Calibri" w:hAnsi="Calibri" w:cs="Arial"/>
          <w:sz w:val="22"/>
        </w:rPr>
        <w:t>_______________________________</w:t>
      </w:r>
    </w:p>
    <w:p w14:paraId="06B317F9" w14:textId="77777777" w:rsidR="00951463" w:rsidRPr="00DC0D53" w:rsidRDefault="00951463" w:rsidP="00686753">
      <w:pPr>
        <w:tabs>
          <w:tab w:val="left" w:pos="851"/>
          <w:tab w:val="left" w:pos="3600"/>
          <w:tab w:val="left" w:pos="5670"/>
        </w:tabs>
        <w:rPr>
          <w:rFonts w:ascii="Calibri" w:hAnsi="Calibri" w:cs="Arial"/>
          <w:szCs w:val="20"/>
        </w:rPr>
      </w:pPr>
      <w:r w:rsidRPr="00DC0D53">
        <w:rPr>
          <w:rFonts w:ascii="Calibri" w:hAnsi="Calibri" w:cs="Arial"/>
          <w:szCs w:val="20"/>
        </w:rPr>
        <w:t>Name of person taking consent</w:t>
      </w:r>
      <w:r w:rsidRPr="00DC0D53">
        <w:rPr>
          <w:rFonts w:ascii="Calibri" w:hAnsi="Calibri" w:cs="Arial"/>
          <w:szCs w:val="20"/>
        </w:rPr>
        <w:tab/>
        <w:t>Date</w:t>
      </w:r>
      <w:r w:rsidRPr="00DC0D53">
        <w:rPr>
          <w:rFonts w:ascii="Calibri" w:hAnsi="Calibri" w:cs="Arial"/>
          <w:szCs w:val="20"/>
        </w:rPr>
        <w:tab/>
        <w:t>Signature</w:t>
      </w:r>
    </w:p>
    <w:p w14:paraId="1FAB5173" w14:textId="77777777" w:rsidR="00951463" w:rsidRPr="00DC0D53" w:rsidRDefault="00951463" w:rsidP="00686753">
      <w:pPr>
        <w:tabs>
          <w:tab w:val="left" w:pos="851"/>
          <w:tab w:val="left" w:pos="3600"/>
          <w:tab w:val="left" w:pos="6480"/>
        </w:tabs>
        <w:rPr>
          <w:rFonts w:ascii="Calibri" w:hAnsi="Calibri" w:cs="Arial"/>
          <w:sz w:val="16"/>
          <w:szCs w:val="16"/>
        </w:rPr>
      </w:pPr>
      <w:r w:rsidRPr="00DC0D53">
        <w:rPr>
          <w:rFonts w:ascii="Calibri" w:hAnsi="Calibri" w:cs="Arial"/>
          <w:sz w:val="16"/>
          <w:szCs w:val="16"/>
        </w:rPr>
        <w:t>(You must be on the delegation log)</w:t>
      </w:r>
    </w:p>
    <w:p w14:paraId="0A605FC7" w14:textId="77777777" w:rsidR="00951463" w:rsidRPr="00DC0D53" w:rsidRDefault="00951463" w:rsidP="00686753">
      <w:pPr>
        <w:tabs>
          <w:tab w:val="left" w:pos="3600"/>
          <w:tab w:val="left" w:pos="6480"/>
        </w:tabs>
        <w:rPr>
          <w:rFonts w:ascii="Calibri" w:hAnsi="Calibri" w:cs="Arial"/>
          <w:sz w:val="16"/>
          <w:szCs w:val="16"/>
        </w:rPr>
      </w:pPr>
    </w:p>
    <w:p w14:paraId="2E471535" w14:textId="77777777" w:rsidR="00AB15E0" w:rsidRDefault="00AB15E0" w:rsidP="00951463">
      <w:pPr>
        <w:rPr>
          <w:rFonts w:ascii="Calibri" w:hAnsi="Calibri" w:cs="Arial"/>
          <w:i/>
          <w:szCs w:val="20"/>
        </w:rPr>
      </w:pPr>
    </w:p>
    <w:p w14:paraId="780569C4" w14:textId="77777777" w:rsidR="00951463" w:rsidRDefault="00951463" w:rsidP="00951463">
      <w:pPr>
        <w:rPr>
          <w:rFonts w:ascii="Calibri" w:hAnsi="Calibri" w:cs="Arial"/>
          <w:i/>
          <w:szCs w:val="20"/>
        </w:rPr>
      </w:pPr>
      <w:r>
        <w:rPr>
          <w:rFonts w:ascii="Calibri" w:hAnsi="Calibri" w:cs="Arial"/>
          <w:i/>
          <w:szCs w:val="20"/>
        </w:rPr>
        <w:t>Original signed ICF to be kept in the Investigator Site File.</w:t>
      </w:r>
      <w:r w:rsidDel="00EB4B29">
        <w:rPr>
          <w:rFonts w:ascii="Calibri" w:hAnsi="Calibri" w:cs="Arial"/>
          <w:i/>
          <w:szCs w:val="20"/>
        </w:rPr>
        <w:t xml:space="preserve"> </w:t>
      </w:r>
      <w:r w:rsidRPr="00754188">
        <w:rPr>
          <w:rFonts w:ascii="Calibri" w:hAnsi="Calibri" w:cs="Arial"/>
          <w:i/>
          <w:color w:val="000000" w:themeColor="text1"/>
          <w:szCs w:val="20"/>
        </w:rPr>
        <w:t xml:space="preserve">3 copies: 1 for participant, 1 for the medical notes and 1 to be sent to the Nottingham Clinical Trials Unit. </w:t>
      </w:r>
    </w:p>
    <w:p w14:paraId="02B78A67" w14:textId="77777777" w:rsidR="00951463" w:rsidRDefault="00951463" w:rsidP="00951463">
      <w:pPr>
        <w:rPr>
          <w:rFonts w:ascii="Calibri" w:hAnsi="Calibri" w:cs="Arial"/>
          <w:i/>
          <w:szCs w:val="20"/>
        </w:rPr>
      </w:pPr>
    </w:p>
    <w:p w14:paraId="5645512E" w14:textId="77777777" w:rsidR="00B02BB1" w:rsidRPr="00B106BF" w:rsidRDefault="00B02BB1" w:rsidP="00951463">
      <w:pPr>
        <w:jc w:val="center"/>
      </w:pPr>
    </w:p>
    <w:sectPr w:rsidR="00B02BB1" w:rsidRPr="00B106BF" w:rsidSect="000756B6">
      <w:footerReference w:type="default" r:id="rId10"/>
      <w:headerReference w:type="first" r:id="rId11"/>
      <w:footerReference w:type="first" r:id="rId12"/>
      <w:pgSz w:w="11906" w:h="16838"/>
      <w:pgMar w:top="992" w:right="992" w:bottom="6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6D88" w14:textId="77777777" w:rsidR="00EB4086" w:rsidRDefault="00EB4086" w:rsidP="00D83DBC">
      <w:r>
        <w:separator/>
      </w:r>
    </w:p>
  </w:endnote>
  <w:endnote w:type="continuationSeparator" w:id="0">
    <w:p w14:paraId="49BE6599" w14:textId="77777777" w:rsidR="00EB4086" w:rsidRDefault="00EB4086" w:rsidP="00D83DBC">
      <w:r>
        <w:continuationSeparator/>
      </w:r>
    </w:p>
  </w:endnote>
  <w:endnote w:type="continuationNotice" w:id="1">
    <w:p w14:paraId="176727E9" w14:textId="77777777" w:rsidR="00EB4086" w:rsidRDefault="00EB4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22DF" w14:textId="4E0591E9" w:rsidR="002F3958" w:rsidRPr="002F3958" w:rsidRDefault="00EB036E" w:rsidP="000756B6">
    <w:pPr>
      <w:tabs>
        <w:tab w:val="right" w:pos="10490"/>
      </w:tabs>
      <w:ind w:left="-284" w:right="-590"/>
    </w:pPr>
    <w:r>
      <w:rPr>
        <w:rFonts w:ascii="Calibri" w:hAnsi="Calibri" w:cs="Calibri"/>
        <w:szCs w:val="20"/>
      </w:rPr>
      <w:t xml:space="preserve">TB-DILI </w:t>
    </w:r>
    <w:r w:rsidR="00F7525E">
      <w:rPr>
        <w:rFonts w:ascii="Calibri" w:hAnsi="Calibri" w:cs="Calibri"/>
        <w:szCs w:val="20"/>
      </w:rPr>
      <w:t>study</w:t>
    </w:r>
    <w:r w:rsidR="00F7525E" w:rsidRPr="002E5F0F">
      <w:rPr>
        <w:rFonts w:ascii="Calibri" w:hAnsi="Calibri" w:cs="Calibri"/>
        <w:szCs w:val="20"/>
      </w:rPr>
      <w:t xml:space="preserve"> </w:t>
    </w:r>
    <w:r w:rsidR="002F3958">
      <w:rPr>
        <w:rFonts w:ascii="Calibri" w:hAnsi="Calibri" w:cs="Calibri"/>
        <w:szCs w:val="20"/>
      </w:rPr>
      <w:t>Informed Consent Form</w:t>
    </w:r>
    <w:r w:rsidR="002F3958" w:rsidRPr="002E5F0F">
      <w:rPr>
        <w:rFonts w:ascii="Calibri" w:hAnsi="Calibri" w:cs="Calibri"/>
        <w:szCs w:val="20"/>
      </w:rPr>
      <w:t xml:space="preserve"> Final version </w:t>
    </w:r>
    <w:r w:rsidR="002657E8">
      <w:rPr>
        <w:rFonts w:ascii="Calibri" w:hAnsi="Calibri" w:cs="Calibri"/>
        <w:szCs w:val="20"/>
      </w:rPr>
      <w:t>v1.</w:t>
    </w:r>
    <w:r w:rsidR="00E07037">
      <w:rPr>
        <w:rFonts w:ascii="Calibri" w:hAnsi="Calibri" w:cs="Calibri"/>
        <w:szCs w:val="20"/>
      </w:rPr>
      <w:t>1 14 Jul 2022</w:t>
    </w:r>
    <w:r w:rsidR="002F3958" w:rsidRPr="00877FA4">
      <w:tab/>
    </w:r>
    <w:r w:rsidR="002F3958" w:rsidRPr="002F3958">
      <w:t xml:space="preserve">Page </w:t>
    </w:r>
    <w:r w:rsidR="002F3958" w:rsidRPr="002F3958">
      <w:rPr>
        <w:b/>
        <w:bCs/>
      </w:rPr>
      <w:fldChar w:fldCharType="begin"/>
    </w:r>
    <w:r w:rsidR="002F3958" w:rsidRPr="002F3958">
      <w:rPr>
        <w:b/>
        <w:bCs/>
      </w:rPr>
      <w:instrText xml:space="preserve"> PAGE  \* Arabic  \* MERGEFORMAT </w:instrText>
    </w:r>
    <w:r w:rsidR="002F3958" w:rsidRPr="002F3958">
      <w:rPr>
        <w:b/>
        <w:bCs/>
      </w:rPr>
      <w:fldChar w:fldCharType="separate"/>
    </w:r>
    <w:r w:rsidR="0006746D">
      <w:rPr>
        <w:b/>
        <w:bCs/>
        <w:noProof/>
      </w:rPr>
      <w:t>2</w:t>
    </w:r>
    <w:r w:rsidR="002F3958" w:rsidRPr="002F3958">
      <w:rPr>
        <w:b/>
        <w:bCs/>
      </w:rPr>
      <w:fldChar w:fldCharType="end"/>
    </w:r>
    <w:r w:rsidR="002F3958" w:rsidRPr="002F3958">
      <w:t xml:space="preserve"> of </w:t>
    </w:r>
    <w:r w:rsidR="002F3958" w:rsidRPr="002F3958">
      <w:rPr>
        <w:b/>
        <w:bCs/>
      </w:rPr>
      <w:fldChar w:fldCharType="begin"/>
    </w:r>
    <w:r w:rsidR="002F3958" w:rsidRPr="002F3958">
      <w:rPr>
        <w:b/>
        <w:bCs/>
      </w:rPr>
      <w:instrText xml:space="preserve"> NUMPAGES  \* Arabic  \* MERGEFORMAT </w:instrText>
    </w:r>
    <w:r w:rsidR="002F3958" w:rsidRPr="002F3958">
      <w:rPr>
        <w:b/>
        <w:bCs/>
      </w:rPr>
      <w:fldChar w:fldCharType="separate"/>
    </w:r>
    <w:r w:rsidR="0006746D">
      <w:rPr>
        <w:b/>
        <w:bCs/>
        <w:noProof/>
      </w:rPr>
      <w:t>2</w:t>
    </w:r>
    <w:r w:rsidR="002F3958" w:rsidRPr="002F39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6" w:type="pct"/>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322"/>
      <w:gridCol w:w="1228"/>
    </w:tblGrid>
    <w:tr w:rsidR="002F3958" w14:paraId="393E8130" w14:textId="77777777" w:rsidTr="00E07037">
      <w:trPr>
        <w:trHeight w:val="567"/>
      </w:trPr>
      <w:tc>
        <w:tcPr>
          <w:tcW w:w="4357" w:type="pct"/>
          <w:tcBorders>
            <w:left w:val="single" w:sz="12" w:space="0" w:color="auto"/>
            <w:bottom w:val="single" w:sz="12" w:space="0" w:color="auto"/>
          </w:tcBorders>
        </w:tcPr>
        <w:p w14:paraId="75181161" w14:textId="6BF68E67" w:rsidR="002F3958" w:rsidRPr="008E5B3A" w:rsidRDefault="002F3958" w:rsidP="002F3958">
          <w:pPr>
            <w:pStyle w:val="Header"/>
            <w:rPr>
              <w:rFonts w:ascii="Calibri" w:hAnsi="Calibri" w:cs="Calibri"/>
              <w:sz w:val="20"/>
              <w:szCs w:val="20"/>
              <w:lang w:eastAsia="en-US"/>
            </w:rPr>
          </w:pPr>
          <w:r w:rsidRPr="008E5B3A">
            <w:rPr>
              <w:rFonts w:ascii="Calibri" w:hAnsi="Calibri" w:cs="Calibri"/>
              <w:sz w:val="20"/>
              <w:szCs w:val="20"/>
              <w:lang w:eastAsia="en-US"/>
            </w:rPr>
            <w:t xml:space="preserve">WPD </w:t>
          </w:r>
          <w:r w:rsidR="004A3864">
            <w:rPr>
              <w:rFonts w:ascii="Calibri" w:hAnsi="Calibri" w:cs="Calibri"/>
              <w:sz w:val="20"/>
              <w:szCs w:val="20"/>
              <w:lang w:eastAsia="en-US"/>
            </w:rPr>
            <w:t xml:space="preserve">3.4 ICF Template </w:t>
          </w:r>
          <w:r w:rsidR="006C4D1D">
            <w:rPr>
              <w:rFonts w:ascii="Calibri" w:hAnsi="Calibri" w:cs="Calibri"/>
              <w:sz w:val="20"/>
              <w:szCs w:val="20"/>
              <w:lang w:eastAsia="en-US"/>
            </w:rPr>
            <w:t>final</w:t>
          </w:r>
          <w:r w:rsidR="004A3864">
            <w:rPr>
              <w:rFonts w:ascii="Calibri" w:hAnsi="Calibri" w:cs="Calibri"/>
              <w:sz w:val="20"/>
              <w:szCs w:val="20"/>
              <w:lang w:eastAsia="en-US"/>
            </w:rPr>
            <w:t xml:space="preserve"> version </w:t>
          </w:r>
          <w:r w:rsidR="006C4D1D">
            <w:rPr>
              <w:rFonts w:ascii="Calibri" w:hAnsi="Calibri" w:cs="Calibri"/>
              <w:sz w:val="20"/>
              <w:szCs w:val="20"/>
              <w:lang w:eastAsia="en-US"/>
            </w:rPr>
            <w:t>1.0 27-Mar-2017</w:t>
          </w:r>
          <w:r w:rsidRPr="008E5B3A">
            <w:rPr>
              <w:rFonts w:ascii="Calibri" w:hAnsi="Calibri" w:cs="Calibri"/>
              <w:sz w:val="20"/>
              <w:szCs w:val="20"/>
              <w:lang w:eastAsia="en-US"/>
            </w:rPr>
            <w:t xml:space="preserve"> </w:t>
          </w:r>
        </w:p>
        <w:p w14:paraId="375FB8B0" w14:textId="605815E2" w:rsidR="002F3958" w:rsidRPr="00B23EA2" w:rsidRDefault="002F3958" w:rsidP="006C4D1D">
          <w:pPr>
            <w:pStyle w:val="Header"/>
            <w:rPr>
              <w:rFonts w:ascii="Calibri" w:hAnsi="Calibri" w:cs="Calibri"/>
              <w:color w:val="0070C0"/>
              <w:sz w:val="20"/>
              <w:szCs w:val="20"/>
              <w:lang w:eastAsia="en-US"/>
            </w:rPr>
          </w:pPr>
          <w:r w:rsidRPr="008E5B3A">
            <w:rPr>
              <w:rFonts w:ascii="Calibri" w:hAnsi="Calibri" w:cs="Calibri"/>
              <w:sz w:val="20"/>
              <w:szCs w:val="20"/>
              <w:lang w:eastAsia="en-US"/>
            </w:rPr>
            <w:t xml:space="preserve">Effective date: </w:t>
          </w:r>
          <w:r w:rsidR="006C4D1D">
            <w:rPr>
              <w:rFonts w:ascii="Calibri" w:hAnsi="Calibri" w:cs="Calibri"/>
              <w:sz w:val="20"/>
              <w:szCs w:val="20"/>
              <w:lang w:eastAsia="en-US"/>
            </w:rPr>
            <w:t>27-Apr-2017</w:t>
          </w:r>
        </w:p>
      </w:tc>
      <w:tc>
        <w:tcPr>
          <w:tcW w:w="643" w:type="pct"/>
          <w:tcBorders>
            <w:bottom w:val="single" w:sz="12" w:space="0" w:color="auto"/>
            <w:right w:val="single" w:sz="12" w:space="0" w:color="auto"/>
          </w:tcBorders>
          <w:vAlign w:val="center"/>
        </w:tcPr>
        <w:p w14:paraId="6E3D1AEA" w14:textId="34485564" w:rsidR="002F3958" w:rsidRPr="009A436D" w:rsidRDefault="002F3958" w:rsidP="002F3958">
          <w:pPr>
            <w:pStyle w:val="Header"/>
            <w:rPr>
              <w:rFonts w:ascii="Arial" w:hAnsi="Arial" w:cs="Arial"/>
              <w:noProof/>
              <w:sz w:val="16"/>
              <w:szCs w:val="16"/>
            </w:rPr>
          </w:pPr>
          <w:r w:rsidRPr="00736C03">
            <w:rPr>
              <w:rFonts w:ascii="Arial" w:hAnsi="Arial" w:cs="Arial"/>
              <w:noProof/>
              <w:sz w:val="16"/>
              <w:szCs w:val="16"/>
            </w:rPr>
            <w:t xml:space="preserve">Page </w:t>
          </w:r>
          <w:r w:rsidRPr="00B23EA2">
            <w:rPr>
              <w:rFonts w:ascii="Arial" w:hAnsi="Arial" w:cs="Arial"/>
              <w:noProof/>
              <w:sz w:val="16"/>
              <w:szCs w:val="16"/>
            </w:rPr>
            <w:fldChar w:fldCharType="begin"/>
          </w:r>
          <w:r w:rsidRPr="00B23EA2">
            <w:rPr>
              <w:rFonts w:ascii="Arial" w:hAnsi="Arial" w:cs="Arial"/>
              <w:noProof/>
              <w:sz w:val="16"/>
              <w:szCs w:val="16"/>
            </w:rPr>
            <w:instrText xml:space="preserve"> PAGE  \* Arabic  \* MERGEFORMAT </w:instrText>
          </w:r>
          <w:r w:rsidRPr="00B23EA2">
            <w:rPr>
              <w:rFonts w:ascii="Arial" w:hAnsi="Arial" w:cs="Arial"/>
              <w:noProof/>
              <w:sz w:val="16"/>
              <w:szCs w:val="16"/>
            </w:rPr>
            <w:fldChar w:fldCharType="separate"/>
          </w:r>
          <w:r w:rsidR="003D320C">
            <w:rPr>
              <w:rFonts w:ascii="Arial" w:hAnsi="Arial" w:cs="Arial"/>
              <w:noProof/>
              <w:sz w:val="16"/>
              <w:szCs w:val="16"/>
            </w:rPr>
            <w:t>1</w:t>
          </w:r>
          <w:r w:rsidRPr="00B23EA2">
            <w:rPr>
              <w:rFonts w:ascii="Arial" w:hAnsi="Arial" w:cs="Arial"/>
              <w:noProof/>
              <w:sz w:val="16"/>
              <w:szCs w:val="16"/>
            </w:rPr>
            <w:fldChar w:fldCharType="end"/>
          </w:r>
          <w:r w:rsidRPr="00736C03">
            <w:rPr>
              <w:rFonts w:ascii="Arial" w:hAnsi="Arial" w:cs="Arial"/>
              <w:noProof/>
              <w:sz w:val="16"/>
              <w:szCs w:val="16"/>
            </w:rPr>
            <w:t xml:space="preserve"> of </w:t>
          </w:r>
          <w:r w:rsidRPr="00B23EA2">
            <w:rPr>
              <w:rFonts w:ascii="Arial" w:hAnsi="Arial" w:cs="Arial"/>
              <w:noProof/>
              <w:sz w:val="16"/>
              <w:szCs w:val="16"/>
            </w:rPr>
            <w:fldChar w:fldCharType="begin"/>
          </w:r>
          <w:r w:rsidRPr="00B23EA2">
            <w:rPr>
              <w:rFonts w:ascii="Arial" w:hAnsi="Arial" w:cs="Arial"/>
              <w:noProof/>
              <w:sz w:val="16"/>
              <w:szCs w:val="16"/>
            </w:rPr>
            <w:instrText xml:space="preserve"> NUMPAGES  \* Arabic  \* MERGEFORMAT </w:instrText>
          </w:r>
          <w:r w:rsidRPr="00B23EA2">
            <w:rPr>
              <w:rFonts w:ascii="Arial" w:hAnsi="Arial" w:cs="Arial"/>
              <w:noProof/>
              <w:sz w:val="16"/>
              <w:szCs w:val="16"/>
            </w:rPr>
            <w:fldChar w:fldCharType="separate"/>
          </w:r>
          <w:r w:rsidR="003D320C">
            <w:rPr>
              <w:rFonts w:ascii="Arial" w:hAnsi="Arial" w:cs="Arial"/>
              <w:noProof/>
              <w:sz w:val="16"/>
              <w:szCs w:val="16"/>
            </w:rPr>
            <w:t>2</w:t>
          </w:r>
          <w:r w:rsidRPr="00B23EA2">
            <w:rPr>
              <w:rFonts w:ascii="Arial" w:hAnsi="Arial" w:cs="Arial"/>
              <w:noProof/>
              <w:sz w:val="16"/>
              <w:szCs w:val="16"/>
            </w:rPr>
            <w:fldChar w:fldCharType="end"/>
          </w:r>
        </w:p>
      </w:tc>
    </w:tr>
  </w:tbl>
  <w:p w14:paraId="2DEEE3C8" w14:textId="77777777" w:rsidR="002F3958" w:rsidRDefault="002F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746E" w14:textId="77777777" w:rsidR="00EB4086" w:rsidRDefault="00EB4086" w:rsidP="00D83DBC">
      <w:bookmarkStart w:id="0" w:name="_Hlk98239500"/>
      <w:bookmarkEnd w:id="0"/>
      <w:r>
        <w:separator/>
      </w:r>
    </w:p>
  </w:footnote>
  <w:footnote w:type="continuationSeparator" w:id="0">
    <w:p w14:paraId="13E5708D" w14:textId="77777777" w:rsidR="00EB4086" w:rsidRDefault="00EB4086" w:rsidP="00D83DBC">
      <w:r>
        <w:continuationSeparator/>
      </w:r>
    </w:p>
  </w:footnote>
  <w:footnote w:type="continuationNotice" w:id="1">
    <w:p w14:paraId="0EE11727" w14:textId="77777777" w:rsidR="00EB4086" w:rsidRDefault="00EB4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C720" w14:textId="6F4D4374" w:rsidR="00FE5A69" w:rsidRDefault="003037F6" w:rsidP="003037F6">
    <w:pPr>
      <w:pStyle w:val="Header"/>
      <w:tabs>
        <w:tab w:val="clear" w:pos="4513"/>
        <w:tab w:val="clear" w:pos="9026"/>
        <w:tab w:val="left" w:pos="3075"/>
      </w:tabs>
      <w:ind w:right="-591"/>
    </w:pPr>
    <w:r>
      <w:rPr>
        <w:noProof/>
        <w:sz w:val="18"/>
      </w:rPr>
      <mc:AlternateContent>
        <mc:Choice Requires="wps">
          <w:drawing>
            <wp:anchor distT="0" distB="0" distL="114300" distR="114300" simplePos="0" relativeHeight="251663360" behindDoc="0" locked="0" layoutInCell="1" allowOverlap="1" wp14:anchorId="6401B8B5" wp14:editId="24892B4F">
              <wp:simplePos x="0" y="0"/>
              <wp:positionH relativeFrom="margin">
                <wp:posOffset>-238125</wp:posOffset>
              </wp:positionH>
              <wp:positionV relativeFrom="paragraph">
                <wp:posOffset>-116840</wp:posOffset>
              </wp:positionV>
              <wp:extent cx="6619875" cy="790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19875" cy="790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1E703" id="Rectangle 1" o:spid="_x0000_s1026" style="position:absolute;margin-left:-18.75pt;margin-top:-9.2pt;width:521.25pt;height:6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bzUAIAAJ8EAAAOAAAAZHJzL2Uyb0RvYy54bWysVE1v2zAMvQ/YfxB0X50EST+COkWQosOA&#10;oi2QDj0zshQbkEWNUuJkv36U7DZdt9OwHBRKpJ7Ix0df3xxaK/aaQoOulOOzkRTaKawaty3l9+e7&#10;L5dShAiuAotOl/Kog7xZfP503fm5nmCNttIkGMSFeedLWcfo50URVK1bCGfotWOnQWoh8pa2RUXQ&#10;MXpri8lodF50SJUnVDoEPr3tnXKR8Y3RKj4aE3QUtpScW8wr5XWT1mJxDfMtga8bNaQB/5BFC43j&#10;R9+gbiGC2FHzB1TbKMKAJp4pbAs0plE618DVjEcfqlnX4HWuhckJ/o2m8P9g1cN+7Z+Iaeh8mAc2&#10;UxUHQ2365/zEIZN1fCNLH6JQfHh+Pr66vJhJodh3cTWasc0wxem2pxC/amxFMkpJ3IzMEezvQ+xD&#10;X0PSYw7vGmtzQ6wTXSkns+mIe6aAdWEsRDZbX5UyuK0UYLcsOBUpQwa0TZWuJ6BwDCtLYg/cc5ZK&#10;hd0zJy2FhRDZwZXk35Dtb1dTPrcQ6v5ydg1h1iVonSU1pH9iLFkbrI5PJAh7jQWv7hpGu+dHn4BY&#10;VFwKD0p85MVY5PpwsKSokX7+7TzFc6/ZK0XHIuXaf+yANNfyzbEKrsbTaVJ13kxnFxPe0HvP5r3H&#10;7doVMidjHkmvspnio301DWH7wvO0TK+yC5zit3uWh80q9sPDE6n0cpnDWMke4r1be5XAE0+Jx+fD&#10;C5Afmh+5Aw/4KmiYf9BAH9urYLmLaJoskBOvLKy04SnIEhsmNo3Z+32OOn1XFr8AAAD//wMAUEsD&#10;BBQABgAIAAAAIQDpMqXJ4AAAAAwBAAAPAAAAZHJzL2Rvd25yZXYueG1sTI/NTsMwEITvSLyDtUhc&#10;UGunpT8KcSqEVA4cKigcenTjJYkar6PYTcLbsznBbUb7aXYm242uET12ofakIZkrEEiFtzWVGr4+&#10;97MtiBANWdN4Qg0/GGCX395kJrV+oA/sj7EUHEIhNRqqGNtUylBU6EyY+xaJb9++cyay7UppOzNw&#10;uGvkQqm1dKYm/lCZFl8qLC7Hq9NwGtT7gS7OSrlM6PCwf+3fyoXW93fj8xOIiGP8g2Gqz9Uh505n&#10;fyUbRKNhttysGGWRbB9BTIRSK553ntQ6AZln8v+I/BcAAP//AwBQSwECLQAUAAYACAAAACEAtoM4&#10;kv4AAADhAQAAEwAAAAAAAAAAAAAAAAAAAAAAW0NvbnRlbnRfVHlwZXNdLnhtbFBLAQItABQABgAI&#10;AAAAIQA4/SH/1gAAAJQBAAALAAAAAAAAAAAAAAAAAC8BAABfcmVscy8ucmVsc1BLAQItABQABgAI&#10;AAAAIQDbsibzUAIAAJ8EAAAOAAAAAAAAAAAAAAAAAC4CAABkcnMvZTJvRG9jLnhtbFBLAQItABQA&#10;BgAIAAAAIQDpMqXJ4AAAAAwBAAAPAAAAAAAAAAAAAAAAAKoEAABkcnMvZG93bnJldi54bWxQSwUG&#10;AAAAAAQABADzAAAAtwUAAAAA&#10;" filled="f" strokecolor="windowText" strokeweight="2pt">
              <w10:wrap anchorx="margin"/>
            </v:rect>
          </w:pict>
        </mc:Fallback>
      </mc:AlternateContent>
    </w:r>
    <w:r w:rsidRPr="00D641AE">
      <w:rPr>
        <w:b/>
        <w:noProof/>
        <w:color w:val="000000" w:themeColor="text1"/>
        <w:sz w:val="24"/>
      </w:rPr>
      <w:drawing>
        <wp:anchor distT="0" distB="0" distL="114300" distR="114300" simplePos="0" relativeHeight="251660288" behindDoc="0" locked="0" layoutInCell="1" allowOverlap="1" wp14:anchorId="612143C3" wp14:editId="785F74B9">
          <wp:simplePos x="0" y="0"/>
          <wp:positionH relativeFrom="column">
            <wp:posOffset>937260</wp:posOffset>
          </wp:positionH>
          <wp:positionV relativeFrom="paragraph">
            <wp:posOffset>3175</wp:posOffset>
          </wp:positionV>
          <wp:extent cx="520065" cy="466725"/>
          <wp:effectExtent l="0" t="0" r="0" b="952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065" cy="466725"/>
                  </a:xfrm>
                  <a:prstGeom prst="rect">
                    <a:avLst/>
                  </a:prstGeom>
                </pic:spPr>
              </pic:pic>
            </a:graphicData>
          </a:graphic>
          <wp14:sizeRelH relativeFrom="margin">
            <wp14:pctWidth>0</wp14:pctWidth>
          </wp14:sizeRelH>
          <wp14:sizeRelV relativeFrom="margin">
            <wp14:pctHeight>0</wp14:pctHeight>
          </wp14:sizeRelV>
        </wp:anchor>
      </w:drawing>
    </w:r>
    <w:r w:rsidRPr="00350FC6">
      <w:rPr>
        <w:noProof/>
        <w:sz w:val="18"/>
      </w:rPr>
      <w:drawing>
        <wp:anchor distT="0" distB="0" distL="114300" distR="114300" simplePos="0" relativeHeight="251659264" behindDoc="1" locked="0" layoutInCell="1" allowOverlap="1" wp14:anchorId="6FD4A553" wp14:editId="291B72DA">
          <wp:simplePos x="0" y="0"/>
          <wp:positionH relativeFrom="margin">
            <wp:posOffset>-123825</wp:posOffset>
          </wp:positionH>
          <wp:positionV relativeFrom="paragraph">
            <wp:posOffset>10795</wp:posOffset>
          </wp:positionV>
          <wp:extent cx="843915" cy="394335"/>
          <wp:effectExtent l="0" t="0" r="0" b="5715"/>
          <wp:wrapNone/>
          <wp:docPr id="5" name="Picture 5"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anchor>
      </w:drawing>
    </w:r>
    <w:r>
      <w:rPr>
        <w:b/>
        <w:noProof/>
      </w:rPr>
      <w:drawing>
        <wp:anchor distT="0" distB="0" distL="114300" distR="114300" simplePos="0" relativeHeight="251667456" behindDoc="0" locked="0" layoutInCell="1" allowOverlap="1" wp14:anchorId="4AFC0566" wp14:editId="664B78D8">
          <wp:simplePos x="0" y="0"/>
          <wp:positionH relativeFrom="column">
            <wp:posOffset>1639570</wp:posOffset>
          </wp:positionH>
          <wp:positionV relativeFrom="paragraph">
            <wp:posOffset>8890</wp:posOffset>
          </wp:positionV>
          <wp:extent cx="1601470" cy="338455"/>
          <wp:effectExtent l="0" t="0" r="0" b="0"/>
          <wp:wrapThrough wrapText="bothSides">
            <wp:wrapPolygon edited="0">
              <wp:start x="16701" y="2432"/>
              <wp:lineTo x="771" y="6079"/>
              <wp:lineTo x="771" y="12158"/>
              <wp:lineTo x="13104" y="18236"/>
              <wp:lineTo x="16958" y="18236"/>
              <wp:lineTo x="19270" y="15805"/>
              <wp:lineTo x="21069" y="10942"/>
              <wp:lineTo x="20555" y="2432"/>
              <wp:lineTo x="16701" y="2432"/>
            </wp:wrapPolygon>
          </wp:wrapThrough>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1470" cy="33845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5408" behindDoc="0" locked="0" layoutInCell="1" allowOverlap="1" wp14:anchorId="1E8845E3" wp14:editId="0EDCD2D8">
          <wp:simplePos x="0" y="0"/>
          <wp:positionH relativeFrom="column">
            <wp:posOffset>3533775</wp:posOffset>
          </wp:positionH>
          <wp:positionV relativeFrom="paragraph">
            <wp:posOffset>8890</wp:posOffset>
          </wp:positionV>
          <wp:extent cx="1298575" cy="271780"/>
          <wp:effectExtent l="0" t="0" r="0" b="0"/>
          <wp:wrapThrough wrapText="bothSides">
            <wp:wrapPolygon edited="0">
              <wp:start x="0" y="0"/>
              <wp:lineTo x="0" y="19682"/>
              <wp:lineTo x="21230" y="19682"/>
              <wp:lineTo x="21230" y="9084"/>
              <wp:lineTo x="6971" y="0"/>
              <wp:lineTo x="0" y="0"/>
            </wp:wrapPolygon>
          </wp:wrapThrough>
          <wp:docPr id="30" name="Picture 30" descr="A picture containing text, sign, gaug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sign, gauge, clos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75" cy="271780"/>
                  </a:xfrm>
                  <a:prstGeom prst="rect">
                    <a:avLst/>
                  </a:prstGeom>
                  <a:noFill/>
                </pic:spPr>
              </pic:pic>
            </a:graphicData>
          </a:graphic>
          <wp14:sizeRelH relativeFrom="page">
            <wp14:pctWidth>0</wp14:pctWidth>
          </wp14:sizeRelH>
          <wp14:sizeRelV relativeFrom="page">
            <wp14:pctHeight>0</wp14:pctHeight>
          </wp14:sizeRelV>
        </wp:anchor>
      </w:drawing>
    </w:r>
    <w:r w:rsidR="00FE5A69">
      <w:tab/>
      <w:t xml:space="preserve">      </w:t>
    </w:r>
    <w:r>
      <w:rPr>
        <w:noProof/>
      </w:rPr>
      <w:drawing>
        <wp:inline distT="0" distB="0" distL="0" distR="0" wp14:anchorId="4EBE4C69" wp14:editId="42079625">
          <wp:extent cx="1038225" cy="323850"/>
          <wp:effectExtent l="0" t="0" r="9525" b="0"/>
          <wp:docPr id="29" name="Picture 29" descr="C:\Users\mszmlb\AppData\Local\Microsoft\Windows\INetCache\Content.MSO\D83F3898.tmp"/>
          <wp:cNvGraphicFramePr/>
          <a:graphic xmlns:a="http://schemas.openxmlformats.org/drawingml/2006/main">
            <a:graphicData uri="http://schemas.openxmlformats.org/drawingml/2006/picture">
              <pic:pic xmlns:pic="http://schemas.openxmlformats.org/drawingml/2006/picture">
                <pic:nvPicPr>
                  <pic:cNvPr id="29" name="Picture 29" descr="C:\Users\mszmlb\AppData\Local\Microsoft\Windows\INetCache\Content.MSO\D83F3898.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323850"/>
                  </a:xfrm>
                  <a:prstGeom prst="rect">
                    <a:avLst/>
                  </a:prstGeom>
                  <a:noFill/>
                  <a:ln>
                    <a:noFill/>
                  </a:ln>
                </pic:spPr>
              </pic:pic>
            </a:graphicData>
          </a:graphic>
        </wp:inline>
      </w:drawing>
    </w:r>
    <w:r w:rsidR="00FE5A69">
      <w:t xml:space="preserve">           </w:t>
    </w:r>
    <w:r w:rsidR="00FE5A69">
      <w:tab/>
    </w:r>
    <w:r w:rsidR="00FE5A69">
      <w:tab/>
    </w:r>
    <w:r w:rsidR="00FE5A69">
      <w:tab/>
    </w:r>
  </w:p>
  <w:p w14:paraId="17CAFB8E" w14:textId="4467F325" w:rsidR="00FE5A69" w:rsidRPr="00EC0FB7" w:rsidRDefault="00FE5A69" w:rsidP="00FE5A69">
    <w:pPr>
      <w:pStyle w:val="Header"/>
      <w:ind w:firstLine="720"/>
    </w:pPr>
  </w:p>
  <w:p w14:paraId="39C8BB47" w14:textId="45447BC6" w:rsidR="00754188" w:rsidRDefault="00121C22" w:rsidP="00AB09B6">
    <w:pPr>
      <w:pStyle w:val="Header"/>
      <w:tabs>
        <w:tab w:val="left" w:pos="225"/>
      </w:tabs>
    </w:pPr>
    <w:r>
      <w:rPr>
        <w:rFonts w:ascii="Arial" w:hAnsi="Arial" w:cs="Arial"/>
        <w:b/>
        <w:color w:val="FF0000"/>
        <w:sz w:val="22"/>
      </w:rPr>
      <w:tab/>
    </w:r>
    <w:r w:rsidR="00FE5A69">
      <w:rPr>
        <w:rFonts w:ascii="Arial" w:hAnsi="Arial" w:cs="Arial"/>
        <w:b/>
        <w:color w:val="FF0000"/>
        <w:sz w:val="22"/>
      </w:rPr>
      <w:tab/>
    </w:r>
    <w:r>
      <w:rPr>
        <w:rFonts w:ascii="Arial" w:hAnsi="Arial" w:cs="Arial"/>
        <w:b/>
        <w:color w:val="FF0000"/>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307"/>
    <w:multiLevelType w:val="hybridMultilevel"/>
    <w:tmpl w:val="9F728900"/>
    <w:lvl w:ilvl="0" w:tplc="0809000F">
      <w:start w:val="1"/>
      <w:numFmt w:val="decimal"/>
      <w:lvlText w:val="%1."/>
      <w:lvlJc w:val="left"/>
      <w:pPr>
        <w:ind w:left="360" w:hanging="360"/>
      </w:p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1" w15:restartNumberingAfterBreak="0">
    <w:nsid w:val="4A21293D"/>
    <w:multiLevelType w:val="hybridMultilevel"/>
    <w:tmpl w:val="BEEE273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8113F"/>
    <w:multiLevelType w:val="hybridMultilevel"/>
    <w:tmpl w:val="B00C5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A7376"/>
    <w:multiLevelType w:val="hybridMultilevel"/>
    <w:tmpl w:val="A8C66732"/>
    <w:lvl w:ilvl="0" w:tplc="71F439E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E3E0F"/>
    <w:multiLevelType w:val="hybridMultilevel"/>
    <w:tmpl w:val="0B6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321B7"/>
    <w:multiLevelType w:val="hybridMultilevel"/>
    <w:tmpl w:val="8452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5325451">
    <w:abstractNumId w:val="1"/>
  </w:num>
  <w:num w:numId="2" w16cid:durableId="1713849641">
    <w:abstractNumId w:val="5"/>
  </w:num>
  <w:num w:numId="3" w16cid:durableId="50615905">
    <w:abstractNumId w:val="4"/>
  </w:num>
  <w:num w:numId="4" w16cid:durableId="1397126328">
    <w:abstractNumId w:val="3"/>
  </w:num>
  <w:num w:numId="5" w16cid:durableId="958686781">
    <w:abstractNumId w:val="2"/>
  </w:num>
  <w:num w:numId="6" w16cid:durableId="15351192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bina Sadiq (staff)">
    <w15:presenceInfo w15:providerId="AD" w15:userId="S::Shabina.Sadiq@nottingham.ac.uk::47ae03b4-5302-4546-85b5-f5f3752e4f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321E9"/>
    <w:rsid w:val="00063CA0"/>
    <w:rsid w:val="0006746D"/>
    <w:rsid w:val="0007561F"/>
    <w:rsid w:val="000756B6"/>
    <w:rsid w:val="0008723C"/>
    <w:rsid w:val="00093EFB"/>
    <w:rsid w:val="00094638"/>
    <w:rsid w:val="000A4C53"/>
    <w:rsid w:val="000A7207"/>
    <w:rsid w:val="000D5F4B"/>
    <w:rsid w:val="000F463E"/>
    <w:rsid w:val="00112FF4"/>
    <w:rsid w:val="00121C22"/>
    <w:rsid w:val="00174044"/>
    <w:rsid w:val="00183D09"/>
    <w:rsid w:val="00234DFE"/>
    <w:rsid w:val="002657E8"/>
    <w:rsid w:val="002E5E65"/>
    <w:rsid w:val="002E79E0"/>
    <w:rsid w:val="002F3958"/>
    <w:rsid w:val="002F6598"/>
    <w:rsid w:val="003037F6"/>
    <w:rsid w:val="003112BC"/>
    <w:rsid w:val="00311A82"/>
    <w:rsid w:val="003300BC"/>
    <w:rsid w:val="003414CD"/>
    <w:rsid w:val="00344F63"/>
    <w:rsid w:val="0035668C"/>
    <w:rsid w:val="003663D2"/>
    <w:rsid w:val="00384124"/>
    <w:rsid w:val="003D320C"/>
    <w:rsid w:val="003E3653"/>
    <w:rsid w:val="00423986"/>
    <w:rsid w:val="00433383"/>
    <w:rsid w:val="00451E6B"/>
    <w:rsid w:val="0048141D"/>
    <w:rsid w:val="004A3864"/>
    <w:rsid w:val="004B081F"/>
    <w:rsid w:val="004C53C6"/>
    <w:rsid w:val="004D3AE9"/>
    <w:rsid w:val="004F5419"/>
    <w:rsid w:val="00523B0F"/>
    <w:rsid w:val="00553E7E"/>
    <w:rsid w:val="00593A87"/>
    <w:rsid w:val="005C5129"/>
    <w:rsid w:val="00634AF7"/>
    <w:rsid w:val="00646E81"/>
    <w:rsid w:val="00667A32"/>
    <w:rsid w:val="00686753"/>
    <w:rsid w:val="006C4D1D"/>
    <w:rsid w:val="007116A7"/>
    <w:rsid w:val="007123A9"/>
    <w:rsid w:val="00752FB6"/>
    <w:rsid w:val="00754188"/>
    <w:rsid w:val="0077124F"/>
    <w:rsid w:val="00776FF9"/>
    <w:rsid w:val="0078010C"/>
    <w:rsid w:val="00785DAF"/>
    <w:rsid w:val="007B1633"/>
    <w:rsid w:val="007B631C"/>
    <w:rsid w:val="007D092A"/>
    <w:rsid w:val="00825486"/>
    <w:rsid w:val="0084199E"/>
    <w:rsid w:val="0084799C"/>
    <w:rsid w:val="00886847"/>
    <w:rsid w:val="008962CB"/>
    <w:rsid w:val="008E5B3A"/>
    <w:rsid w:val="008F0F55"/>
    <w:rsid w:val="008F52FA"/>
    <w:rsid w:val="00911556"/>
    <w:rsid w:val="00934E80"/>
    <w:rsid w:val="00937A48"/>
    <w:rsid w:val="00951463"/>
    <w:rsid w:val="009C4493"/>
    <w:rsid w:val="00A00354"/>
    <w:rsid w:val="00A118F0"/>
    <w:rsid w:val="00A33449"/>
    <w:rsid w:val="00A86678"/>
    <w:rsid w:val="00AB09B6"/>
    <w:rsid w:val="00AB15E0"/>
    <w:rsid w:val="00AD70CE"/>
    <w:rsid w:val="00B0246E"/>
    <w:rsid w:val="00B02BB1"/>
    <w:rsid w:val="00B034FD"/>
    <w:rsid w:val="00B106BF"/>
    <w:rsid w:val="00B23EA2"/>
    <w:rsid w:val="00B24FF3"/>
    <w:rsid w:val="00B67A74"/>
    <w:rsid w:val="00B7713C"/>
    <w:rsid w:val="00B82F41"/>
    <w:rsid w:val="00BC5AE3"/>
    <w:rsid w:val="00BD708B"/>
    <w:rsid w:val="00C1728B"/>
    <w:rsid w:val="00C338DE"/>
    <w:rsid w:val="00C40D43"/>
    <w:rsid w:val="00C66BBB"/>
    <w:rsid w:val="00C94F9E"/>
    <w:rsid w:val="00CB0B28"/>
    <w:rsid w:val="00CB1EFE"/>
    <w:rsid w:val="00CB2481"/>
    <w:rsid w:val="00CB559B"/>
    <w:rsid w:val="00CC1919"/>
    <w:rsid w:val="00D04CAD"/>
    <w:rsid w:val="00D83DBC"/>
    <w:rsid w:val="00DA00A6"/>
    <w:rsid w:val="00DD364E"/>
    <w:rsid w:val="00E07037"/>
    <w:rsid w:val="00E342A5"/>
    <w:rsid w:val="00E343E1"/>
    <w:rsid w:val="00E37473"/>
    <w:rsid w:val="00E77E8E"/>
    <w:rsid w:val="00E81EF9"/>
    <w:rsid w:val="00E84CFE"/>
    <w:rsid w:val="00E951EA"/>
    <w:rsid w:val="00EA7B42"/>
    <w:rsid w:val="00EB036E"/>
    <w:rsid w:val="00EB4086"/>
    <w:rsid w:val="00F42203"/>
    <w:rsid w:val="00F42562"/>
    <w:rsid w:val="00F704D8"/>
    <w:rsid w:val="00F72419"/>
    <w:rsid w:val="00F7525E"/>
    <w:rsid w:val="00F916EA"/>
    <w:rsid w:val="00FE5A69"/>
    <w:rsid w:val="1A97EDBA"/>
    <w:rsid w:val="1C47F7E7"/>
    <w:rsid w:val="2B44E41B"/>
    <w:rsid w:val="46E1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9FE2"/>
  <w15:docId w15:val="{12A607C1-9480-43AE-8C5A-85208341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0F"/>
    <w:rPr>
      <w:rFonts w:asciiTheme="minorHAnsi" w:hAnsiTheme="minorHAnsi"/>
      <w:sz w:val="21"/>
      <w:szCs w:val="24"/>
      <w:lang w:eastAsia="en-GB"/>
    </w:rPr>
  </w:style>
  <w:style w:type="paragraph" w:styleId="Heading1">
    <w:name w:val="heading 1"/>
    <w:basedOn w:val="Normal"/>
    <w:next w:val="Normal"/>
    <w:link w:val="Heading1Char"/>
    <w:qFormat/>
    <w:rsid w:val="00B67A74"/>
    <w:pPr>
      <w:keepNext/>
      <w:jc w:val="both"/>
      <w:outlineLvl w:val="0"/>
    </w:pPr>
    <w:rPr>
      <w:b/>
      <w:i/>
    </w:rPr>
  </w:style>
  <w:style w:type="paragraph" w:styleId="Heading2">
    <w:name w:val="heading 2"/>
    <w:basedOn w:val="Normal"/>
    <w:next w:val="Normal"/>
    <w:link w:val="Heading2Char"/>
    <w:qFormat/>
    <w:rsid w:val="00B67A74"/>
    <w:pPr>
      <w:keepNext/>
      <w:suppressAutoHyphens/>
      <w:jc w:val="both"/>
      <w:outlineLvl w:val="1"/>
    </w:pPr>
    <w:rPr>
      <w:b/>
    </w:rPr>
  </w:style>
  <w:style w:type="paragraph" w:styleId="Heading3">
    <w:name w:val="heading 3"/>
    <w:basedOn w:val="Normal"/>
    <w:next w:val="Normal"/>
    <w:link w:val="Heading3Char"/>
    <w:qFormat/>
    <w:rsid w:val="00B67A74"/>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74"/>
    <w:rPr>
      <w:b/>
      <w:i/>
      <w:sz w:val="24"/>
      <w:szCs w:val="24"/>
      <w:lang w:eastAsia="en-GB"/>
    </w:rPr>
  </w:style>
  <w:style w:type="character" w:customStyle="1" w:styleId="Heading2Char">
    <w:name w:val="Heading 2 Char"/>
    <w:basedOn w:val="DefaultParagraphFont"/>
    <w:link w:val="Heading2"/>
    <w:rsid w:val="00B67A74"/>
    <w:rPr>
      <w:b/>
      <w:sz w:val="24"/>
      <w:szCs w:val="24"/>
      <w:lang w:eastAsia="en-GB"/>
    </w:rPr>
  </w:style>
  <w:style w:type="character" w:customStyle="1" w:styleId="Heading3Char">
    <w:name w:val="Heading 3 Char"/>
    <w:basedOn w:val="DefaultParagraphFont"/>
    <w:link w:val="Heading3"/>
    <w:rsid w:val="00B67A74"/>
    <w:rPr>
      <w:b/>
      <w:sz w:val="24"/>
      <w:szCs w:val="24"/>
      <w:u w:val="single"/>
      <w:lang w:eastAsia="en-GB"/>
    </w:rPr>
  </w:style>
  <w:style w:type="paragraph" w:styleId="TOC1">
    <w:name w:val="toc 1"/>
    <w:basedOn w:val="Normal"/>
    <w:next w:val="Normal"/>
    <w:autoRedefine/>
    <w:uiPriority w:val="39"/>
    <w:qFormat/>
    <w:rsid w:val="00B67A74"/>
  </w:style>
  <w:style w:type="paragraph" w:styleId="TOC2">
    <w:name w:val="toc 2"/>
    <w:basedOn w:val="Normal"/>
    <w:next w:val="Normal"/>
    <w:autoRedefine/>
    <w:uiPriority w:val="39"/>
    <w:unhideWhenUsed/>
    <w:qFormat/>
    <w:rsid w:val="00B67A74"/>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B67A74"/>
    <w:pPr>
      <w:spacing w:after="100" w:line="276" w:lineRule="auto"/>
      <w:ind w:left="440"/>
    </w:pPr>
    <w:rPr>
      <w:rFonts w:ascii="Calibri" w:eastAsia="MS Mincho" w:hAnsi="Calibri" w:cs="Arial"/>
      <w:sz w:val="22"/>
      <w:szCs w:val="22"/>
      <w:lang w:val="en-US" w:eastAsia="ja-JP"/>
    </w:rPr>
  </w:style>
  <w:style w:type="character" w:styleId="Strong">
    <w:name w:val="Strong"/>
    <w:uiPriority w:val="22"/>
    <w:qFormat/>
    <w:rsid w:val="00B67A74"/>
    <w:rPr>
      <w:b/>
      <w:bCs/>
    </w:rPr>
  </w:style>
  <w:style w:type="paragraph" w:styleId="TOCHeading">
    <w:name w:val="TOC Heading"/>
    <w:basedOn w:val="Heading1"/>
    <w:next w:val="Normal"/>
    <w:uiPriority w:val="39"/>
    <w:semiHidden/>
    <w:unhideWhenUsed/>
    <w:qFormat/>
    <w:rsid w:val="00B67A74"/>
    <w:pPr>
      <w:keepLines/>
      <w:spacing w:before="480" w:line="276" w:lineRule="auto"/>
      <w:jc w:val="left"/>
      <w:outlineLvl w:val="9"/>
    </w:pPr>
    <w:rPr>
      <w:rFonts w:ascii="Cambria" w:eastAsia="MS Gothic" w:hAnsi="Cambria"/>
      <w:bCs/>
      <w:i w:val="0"/>
      <w:color w:val="365F91"/>
      <w:sz w:val="28"/>
      <w:szCs w:val="28"/>
      <w:lang w:val="en-US" w:eastAsia="ja-JP"/>
    </w:rPr>
  </w:style>
  <w:style w:type="paragraph" w:styleId="Header">
    <w:name w:val="header"/>
    <w:basedOn w:val="Normal"/>
    <w:link w:val="HeaderChar"/>
    <w:unhideWhenUsed/>
    <w:rsid w:val="00D83DBC"/>
    <w:pPr>
      <w:tabs>
        <w:tab w:val="center" w:pos="4513"/>
        <w:tab w:val="right" w:pos="9026"/>
      </w:tabs>
    </w:pPr>
  </w:style>
  <w:style w:type="character" w:customStyle="1" w:styleId="HeaderChar">
    <w:name w:val="Header Char"/>
    <w:basedOn w:val="DefaultParagraphFont"/>
    <w:link w:val="Header"/>
    <w:rsid w:val="00D83DBC"/>
    <w:rPr>
      <w:sz w:val="24"/>
      <w:szCs w:val="24"/>
      <w:lang w:eastAsia="en-GB"/>
    </w:rPr>
  </w:style>
  <w:style w:type="paragraph" w:styleId="Footer">
    <w:name w:val="footer"/>
    <w:basedOn w:val="Normal"/>
    <w:link w:val="FooterChar"/>
    <w:uiPriority w:val="99"/>
    <w:unhideWhenUsed/>
    <w:rsid w:val="00D83DBC"/>
    <w:pPr>
      <w:tabs>
        <w:tab w:val="center" w:pos="4513"/>
        <w:tab w:val="right" w:pos="9026"/>
      </w:tabs>
    </w:pPr>
  </w:style>
  <w:style w:type="character" w:customStyle="1" w:styleId="FooterChar">
    <w:name w:val="Footer Char"/>
    <w:basedOn w:val="DefaultParagraphFont"/>
    <w:link w:val="Footer"/>
    <w:uiPriority w:val="99"/>
    <w:rsid w:val="00D83DBC"/>
    <w:rPr>
      <w:sz w:val="24"/>
      <w:szCs w:val="24"/>
      <w:lang w:eastAsia="en-GB"/>
    </w:rPr>
  </w:style>
  <w:style w:type="paragraph" w:styleId="BalloonText">
    <w:name w:val="Balloon Text"/>
    <w:basedOn w:val="Normal"/>
    <w:link w:val="BalloonTextChar"/>
    <w:uiPriority w:val="99"/>
    <w:semiHidden/>
    <w:unhideWhenUsed/>
    <w:rsid w:val="00D83DBC"/>
    <w:rPr>
      <w:rFonts w:ascii="Tahoma" w:hAnsi="Tahoma" w:cs="Tahoma"/>
      <w:sz w:val="16"/>
      <w:szCs w:val="16"/>
    </w:rPr>
  </w:style>
  <w:style w:type="character" w:customStyle="1" w:styleId="BalloonTextChar">
    <w:name w:val="Balloon Text Char"/>
    <w:basedOn w:val="DefaultParagraphFont"/>
    <w:link w:val="BalloonText"/>
    <w:uiPriority w:val="99"/>
    <w:semiHidden/>
    <w:rsid w:val="00D83DBC"/>
    <w:rPr>
      <w:rFonts w:ascii="Tahoma" w:hAnsi="Tahoma" w:cs="Tahoma"/>
      <w:sz w:val="16"/>
      <w:szCs w:val="16"/>
      <w:lang w:eastAsia="en-GB"/>
    </w:rPr>
  </w:style>
  <w:style w:type="character" w:styleId="PlaceholderText">
    <w:name w:val="Placeholder Text"/>
    <w:basedOn w:val="DefaultParagraphFont"/>
    <w:uiPriority w:val="99"/>
    <w:semiHidden/>
    <w:rsid w:val="00093EFB"/>
    <w:rPr>
      <w:color w:val="808080"/>
    </w:rPr>
  </w:style>
  <w:style w:type="paragraph" w:styleId="BodyText2">
    <w:name w:val="Body Text 2"/>
    <w:basedOn w:val="Normal"/>
    <w:link w:val="BodyText2Char"/>
    <w:rsid w:val="000321E9"/>
    <w:pPr>
      <w:tabs>
        <w:tab w:val="left" w:pos="720"/>
      </w:tabs>
      <w:overflowPunct w:val="0"/>
      <w:autoSpaceDE w:val="0"/>
      <w:autoSpaceDN w:val="0"/>
      <w:adjustRightInd w:val="0"/>
      <w:spacing w:line="360" w:lineRule="auto"/>
      <w:textAlignment w:val="baseline"/>
    </w:pPr>
    <w:rPr>
      <w:szCs w:val="20"/>
    </w:rPr>
  </w:style>
  <w:style w:type="character" w:customStyle="1" w:styleId="BodyText2Char">
    <w:name w:val="Body Text 2 Char"/>
    <w:basedOn w:val="DefaultParagraphFont"/>
    <w:link w:val="BodyText2"/>
    <w:rsid w:val="000321E9"/>
    <w:rPr>
      <w:sz w:val="24"/>
      <w:lang w:eastAsia="en-GB"/>
    </w:rPr>
  </w:style>
  <w:style w:type="paragraph" w:styleId="ListParagraph">
    <w:name w:val="List Paragraph"/>
    <w:basedOn w:val="Normal"/>
    <w:uiPriority w:val="34"/>
    <w:qFormat/>
    <w:rsid w:val="000321E9"/>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95146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463"/>
    <w:rPr>
      <w:color w:val="0000FF" w:themeColor="hyperlink"/>
      <w:u w:val="single"/>
    </w:rPr>
  </w:style>
  <w:style w:type="character" w:styleId="CommentReference">
    <w:name w:val="annotation reference"/>
    <w:basedOn w:val="DefaultParagraphFont"/>
    <w:uiPriority w:val="99"/>
    <w:semiHidden/>
    <w:unhideWhenUsed/>
    <w:rsid w:val="00523B0F"/>
    <w:rPr>
      <w:sz w:val="16"/>
      <w:szCs w:val="16"/>
    </w:rPr>
  </w:style>
  <w:style w:type="paragraph" w:styleId="CommentText">
    <w:name w:val="annotation text"/>
    <w:basedOn w:val="Normal"/>
    <w:link w:val="CommentTextChar"/>
    <w:uiPriority w:val="99"/>
    <w:unhideWhenUsed/>
    <w:rsid w:val="00523B0F"/>
    <w:rPr>
      <w:sz w:val="20"/>
      <w:szCs w:val="20"/>
    </w:rPr>
  </w:style>
  <w:style w:type="character" w:customStyle="1" w:styleId="CommentTextChar">
    <w:name w:val="Comment Text Char"/>
    <w:basedOn w:val="DefaultParagraphFont"/>
    <w:link w:val="CommentText"/>
    <w:uiPriority w:val="99"/>
    <w:rsid w:val="00523B0F"/>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523B0F"/>
    <w:rPr>
      <w:b/>
      <w:bCs/>
    </w:rPr>
  </w:style>
  <w:style w:type="character" w:customStyle="1" w:styleId="CommentSubjectChar">
    <w:name w:val="Comment Subject Char"/>
    <w:basedOn w:val="CommentTextChar"/>
    <w:link w:val="CommentSubject"/>
    <w:uiPriority w:val="99"/>
    <w:semiHidden/>
    <w:rsid w:val="00523B0F"/>
    <w:rPr>
      <w:rFonts w:asciiTheme="minorHAnsi" w:hAnsiTheme="minorHAnsi"/>
      <w:b/>
      <w:bCs/>
      <w:lang w:eastAsia="en-GB"/>
    </w:rPr>
  </w:style>
  <w:style w:type="character" w:customStyle="1" w:styleId="apple-converted-space">
    <w:name w:val="apple-converted-space"/>
    <w:basedOn w:val="DefaultParagraphFont"/>
    <w:rsid w:val="00776FF9"/>
  </w:style>
  <w:style w:type="paragraph" w:styleId="Revision">
    <w:name w:val="Revision"/>
    <w:hidden/>
    <w:uiPriority w:val="99"/>
    <w:semiHidden/>
    <w:rsid w:val="00311A82"/>
    <w:rPr>
      <w:rFonts w:asciiTheme="minorHAnsi" w:hAnsiTheme="minorHAnsi"/>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0A7A1330096418D6A5CBF2F5667EF" ma:contentTypeVersion="10" ma:contentTypeDescription="Create a new document." ma:contentTypeScope="" ma:versionID="37e01815c46b816683a162e4b74469eb">
  <xsd:schema xmlns:xsd="http://www.w3.org/2001/XMLSchema" xmlns:xs="http://www.w3.org/2001/XMLSchema" xmlns:p="http://schemas.microsoft.com/office/2006/metadata/properties" xmlns:ns2="637d038a-fe76-4dce-9100-75493a3fd9b5" xmlns:ns3="72a2f734-19b1-4687-8b93-91917d17c71c" targetNamespace="http://schemas.microsoft.com/office/2006/metadata/properties" ma:root="true" ma:fieldsID="19b344b3f1f0085aeb402e8b6aea25c5" ns2:_="" ns3:_="">
    <xsd:import namespace="637d038a-fe76-4dce-9100-75493a3fd9b5"/>
    <xsd:import namespace="72a2f734-19b1-4687-8b93-91917d17c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038a-fe76-4dce-9100-75493a3f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2f734-19b1-4687-8b93-91917d17c7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3DE28-4210-43C4-A41D-C8B2CAAF5FB7}">
  <ds:schemaRefs>
    <ds:schemaRef ds:uri="http://schemas.microsoft.com/sharepoint/v3/contenttype/forms"/>
  </ds:schemaRefs>
</ds:datastoreItem>
</file>

<file path=customXml/itemProps2.xml><?xml version="1.0" encoding="utf-8"?>
<ds:datastoreItem xmlns:ds="http://schemas.openxmlformats.org/officeDocument/2006/customXml" ds:itemID="{B36A3E73-204F-47FD-8C1B-451B21AD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038a-fe76-4dce-9100-75493a3fd9b5"/>
    <ds:schemaRef ds:uri="72a2f734-19b1-4687-8b93-91917d17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E033D-F73A-4C51-A00A-BFEDBDCE3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Diane</dc:creator>
  <cp:keywords/>
  <cp:lastModifiedBy>Shabina Sadiq (staff)</cp:lastModifiedBy>
  <cp:revision>2</cp:revision>
  <cp:lastPrinted>2022-08-03T10:13:00Z</cp:lastPrinted>
  <dcterms:created xsi:type="dcterms:W3CDTF">2022-08-03T10:30:00Z</dcterms:created>
  <dcterms:modified xsi:type="dcterms:W3CDTF">2022-08-03T10:30:00Z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0x010100FCF0A7A1330096418D6A5CBF2F5667EF</vt:lpwstr>
  </property>
</Properties>
</file>